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8403A" w14:textId="59ED6DFF" w:rsidR="00C873AC" w:rsidRPr="001358ED" w:rsidRDefault="00C873AC" w:rsidP="00C873AC">
      <w:pPr>
        <w:pStyle w:val="a3"/>
        <w:rPr>
          <w:rFonts w:ascii="Times New Roman" w:hAnsi="Times New Roman" w:cs="Times New Roman"/>
          <w:lang w:val="en-US"/>
        </w:rPr>
      </w:pPr>
    </w:p>
    <w:p w14:paraId="5753E79D" w14:textId="50E712A3" w:rsidR="00D94E77" w:rsidRPr="006551CE" w:rsidRDefault="00D94E77" w:rsidP="0002019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551CE">
        <w:rPr>
          <w:rFonts w:ascii="Times New Roman" w:hAnsi="Times New Roman" w:cs="Times New Roman"/>
          <w:b/>
          <w:sz w:val="28"/>
          <w:lang w:val="en-US"/>
        </w:rPr>
        <w:t>I</w:t>
      </w:r>
      <w:r w:rsidRPr="006551CE">
        <w:rPr>
          <w:rFonts w:ascii="Times New Roman" w:hAnsi="Times New Roman" w:cs="Times New Roman"/>
          <w:b/>
          <w:sz w:val="28"/>
        </w:rPr>
        <w:t>.</w:t>
      </w:r>
      <w:r w:rsidR="00ED0B44" w:rsidRPr="006551CE">
        <w:rPr>
          <w:rFonts w:ascii="Times New Roman" w:hAnsi="Times New Roman" w:cs="Times New Roman"/>
          <w:b/>
          <w:sz w:val="28"/>
        </w:rPr>
        <w:t xml:space="preserve"> </w:t>
      </w:r>
      <w:r w:rsidRPr="006551CE">
        <w:rPr>
          <w:rFonts w:ascii="Times New Roman" w:hAnsi="Times New Roman" w:cs="Times New Roman"/>
          <w:b/>
          <w:sz w:val="28"/>
        </w:rPr>
        <w:t>Культурно-массовая работа</w:t>
      </w:r>
    </w:p>
    <w:p w14:paraId="48E94368" w14:textId="66262EC0" w:rsidR="00D94E77" w:rsidRPr="006551CE" w:rsidRDefault="005F4A71" w:rsidP="0002019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551CE">
        <w:rPr>
          <w:rFonts w:ascii="Times New Roman" w:hAnsi="Times New Roman" w:cs="Times New Roman"/>
          <w:b/>
          <w:sz w:val="28"/>
        </w:rPr>
        <w:t xml:space="preserve">1. </w:t>
      </w:r>
      <w:r w:rsidR="00D94E77" w:rsidRPr="006551CE">
        <w:rPr>
          <w:rFonts w:ascii="Times New Roman" w:hAnsi="Times New Roman" w:cs="Times New Roman"/>
          <w:b/>
          <w:sz w:val="28"/>
        </w:rPr>
        <w:t xml:space="preserve"> Городские массовые праздники и мероприятия</w:t>
      </w:r>
    </w:p>
    <w:p w14:paraId="272CD195" w14:textId="77777777" w:rsidR="00B4461C" w:rsidRPr="001358ED" w:rsidRDefault="00B4461C" w:rsidP="0002019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15863" w:type="dxa"/>
        <w:tblLook w:val="04A0" w:firstRow="1" w:lastRow="0" w:firstColumn="1" w:lastColumn="0" w:noHBand="0" w:noVBand="1"/>
      </w:tblPr>
      <w:tblGrid>
        <w:gridCol w:w="488"/>
        <w:gridCol w:w="5697"/>
        <w:gridCol w:w="1861"/>
        <w:gridCol w:w="2017"/>
        <w:gridCol w:w="1911"/>
        <w:gridCol w:w="1375"/>
        <w:gridCol w:w="2514"/>
      </w:tblGrid>
      <w:tr w:rsidR="00D5457D" w:rsidRPr="001358ED" w14:paraId="0192497A" w14:textId="77777777" w:rsidTr="00D5457D">
        <w:trPr>
          <w:trHeight w:val="851"/>
        </w:trPr>
        <w:tc>
          <w:tcPr>
            <w:tcW w:w="488" w:type="dxa"/>
          </w:tcPr>
          <w:p w14:paraId="37CBD0A9" w14:textId="77777777" w:rsidR="00D5457D" w:rsidRPr="001358ED" w:rsidRDefault="00D5457D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7" w:type="dxa"/>
          </w:tcPr>
          <w:p w14:paraId="2110C21B" w14:textId="77777777" w:rsidR="00D5457D" w:rsidRPr="001358ED" w:rsidRDefault="00D5457D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61" w:type="dxa"/>
          </w:tcPr>
          <w:p w14:paraId="1AF35011" w14:textId="77777777" w:rsidR="00D5457D" w:rsidRPr="001358ED" w:rsidRDefault="00D5457D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17" w:type="dxa"/>
          </w:tcPr>
          <w:p w14:paraId="03534FE1" w14:textId="77777777" w:rsidR="00D5457D" w:rsidRPr="001358ED" w:rsidRDefault="00D5457D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1" w:type="dxa"/>
          </w:tcPr>
          <w:p w14:paraId="2E2C2AF4" w14:textId="77777777" w:rsidR="00D5457D" w:rsidRPr="001358ED" w:rsidRDefault="00D5457D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375" w:type="dxa"/>
          </w:tcPr>
          <w:p w14:paraId="4F1E76B1" w14:textId="0A4770F3" w:rsidR="00D5457D" w:rsidRPr="001358ED" w:rsidRDefault="00D5457D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514" w:type="dxa"/>
          </w:tcPr>
          <w:p w14:paraId="6F789FAB" w14:textId="19BBA7BB" w:rsidR="00D5457D" w:rsidRPr="001358ED" w:rsidRDefault="00D5457D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F5AE7" w:rsidRPr="001358ED" w14:paraId="4A7274DA" w14:textId="77777777" w:rsidTr="001F5AE7">
        <w:trPr>
          <w:trHeight w:val="302"/>
        </w:trPr>
        <w:tc>
          <w:tcPr>
            <w:tcW w:w="488" w:type="dxa"/>
          </w:tcPr>
          <w:p w14:paraId="10D676CD" w14:textId="1382E96F" w:rsidR="001F5AE7" w:rsidRPr="00DA4909" w:rsidRDefault="001F5AE7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</w:tcPr>
          <w:p w14:paraId="0E983DBD" w14:textId="7507309B" w:rsidR="001F5AE7" w:rsidRPr="00DA4909" w:rsidRDefault="001F5AE7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1" w:type="dxa"/>
          </w:tcPr>
          <w:p w14:paraId="01853609" w14:textId="71DBE184" w:rsidR="001F5AE7" w:rsidRPr="001358ED" w:rsidRDefault="001F5AE7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7" w:type="dxa"/>
          </w:tcPr>
          <w:p w14:paraId="6E76977C" w14:textId="367E7E02" w:rsidR="001F5AE7" w:rsidRPr="001358ED" w:rsidRDefault="001F5AE7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1" w:type="dxa"/>
          </w:tcPr>
          <w:p w14:paraId="569E744C" w14:textId="3684A9A4" w:rsidR="001F5AE7" w:rsidRPr="001358ED" w:rsidRDefault="001F5AE7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5" w:type="dxa"/>
          </w:tcPr>
          <w:p w14:paraId="17E05D8E" w14:textId="473015E9" w:rsidR="001F5AE7" w:rsidRPr="001358ED" w:rsidRDefault="001F5AE7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4" w:type="dxa"/>
          </w:tcPr>
          <w:p w14:paraId="1571D12D" w14:textId="2D6D57BF" w:rsidR="001F5AE7" w:rsidRPr="001358ED" w:rsidRDefault="001F5AE7" w:rsidP="00D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DA4909" w:rsidRPr="001358ED" w14:paraId="72E2E3E0" w14:textId="77777777" w:rsidTr="00353765">
        <w:tc>
          <w:tcPr>
            <w:tcW w:w="488" w:type="dxa"/>
          </w:tcPr>
          <w:p w14:paraId="4BFB5786" w14:textId="77777777" w:rsidR="00DA4909" w:rsidRPr="00DA4909" w:rsidRDefault="00DA4909" w:rsidP="00DA4909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04598CBF" w14:textId="6E7B3021" w:rsidR="00DA4909" w:rsidRPr="00DA4909" w:rsidRDefault="00DA4909" w:rsidP="00DA4909">
            <w:pPr>
              <w:pStyle w:val="a3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Style w:val="11pt"/>
                <w:rFonts w:eastAsia="Courier New"/>
                <w:color w:val="auto"/>
                <w:sz w:val="24"/>
                <w:szCs w:val="24"/>
              </w:rPr>
              <w:t xml:space="preserve">Вечер русского </w:t>
            </w:r>
            <w:r w:rsidRPr="00DA4909">
              <w:rPr>
                <w:rStyle w:val="11pt"/>
                <w:rFonts w:eastAsia="Courier New"/>
                <w:color w:val="auto"/>
                <w:sz w:val="24"/>
                <w:szCs w:val="24"/>
              </w:rPr>
              <w:t>романса «Его величество романс», посвященный Международному дню русского романса</w:t>
            </w:r>
          </w:p>
        </w:tc>
        <w:tc>
          <w:tcPr>
            <w:tcW w:w="1861" w:type="dxa"/>
          </w:tcPr>
          <w:p w14:paraId="7A791F6D" w14:textId="3B6FF97A" w:rsidR="00DA4909" w:rsidRPr="00DA4909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909">
              <w:rPr>
                <w:rStyle w:val="11pt"/>
                <w:sz w:val="24"/>
                <w:szCs w:val="24"/>
              </w:rPr>
              <w:t>2</w:t>
            </w:r>
            <w:r>
              <w:rPr>
                <w:rStyle w:val="11pt"/>
                <w:sz w:val="24"/>
                <w:szCs w:val="24"/>
              </w:rPr>
              <w:t>7</w:t>
            </w:r>
            <w:r w:rsidRPr="00DA4909">
              <w:rPr>
                <w:rStyle w:val="11pt"/>
                <w:sz w:val="24"/>
                <w:szCs w:val="24"/>
              </w:rPr>
              <w:t>.01.2024</w:t>
            </w:r>
          </w:p>
        </w:tc>
        <w:tc>
          <w:tcPr>
            <w:tcW w:w="2017" w:type="dxa"/>
          </w:tcPr>
          <w:p w14:paraId="13B7809A" w14:textId="1CB0C15A" w:rsidR="00DA4909" w:rsidRPr="00DA4909" w:rsidRDefault="00DA4909" w:rsidP="00DA4909">
            <w:pPr>
              <w:spacing w:line="278" w:lineRule="exact"/>
              <w:ind w:left="-23" w:hanging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909">
              <w:rPr>
                <w:rStyle w:val="a9"/>
                <w:rFonts w:ascii="Times New Roman" w:hAnsi="Times New Roman" w:cs="Times New Roman"/>
                <w:b w:val="0"/>
              </w:rPr>
              <w:t>МБУ ЦКИ «Спутник»</w:t>
            </w:r>
          </w:p>
        </w:tc>
        <w:tc>
          <w:tcPr>
            <w:tcW w:w="1911" w:type="dxa"/>
          </w:tcPr>
          <w:p w14:paraId="43F669DE" w14:textId="7954F88E" w:rsidR="00DA4909" w:rsidRPr="00DA4909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DA4909">
              <w:rPr>
                <w:rStyle w:val="11pt"/>
                <w:sz w:val="24"/>
                <w:szCs w:val="24"/>
              </w:rPr>
              <w:t>60</w:t>
            </w:r>
          </w:p>
          <w:p w14:paraId="5F48511F" w14:textId="77777777" w:rsidR="00DA4909" w:rsidRPr="00DA4909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01CD4BEC" w14:textId="77E614F7" w:rsidR="00DA4909" w:rsidRPr="00DA4909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75" w:type="dxa"/>
          </w:tcPr>
          <w:p w14:paraId="3BE64426" w14:textId="7B983A04" w:rsidR="00DA4909" w:rsidRPr="00DA4909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909">
              <w:rPr>
                <w:rStyle w:val="11pt"/>
                <w:sz w:val="24"/>
                <w:szCs w:val="24"/>
              </w:rPr>
              <w:t xml:space="preserve">Смеш. </w:t>
            </w:r>
          </w:p>
        </w:tc>
        <w:tc>
          <w:tcPr>
            <w:tcW w:w="2514" w:type="dxa"/>
          </w:tcPr>
          <w:p w14:paraId="0BD12E1E" w14:textId="19F6AFC7" w:rsidR="00DA4909" w:rsidRPr="00DA4909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909">
              <w:rPr>
                <w:rStyle w:val="11pt"/>
                <w:sz w:val="24"/>
                <w:szCs w:val="24"/>
              </w:rPr>
              <w:t>С.А. Алдушина</w:t>
            </w:r>
          </w:p>
        </w:tc>
      </w:tr>
      <w:tr w:rsidR="00DA4909" w:rsidRPr="001358ED" w14:paraId="5DF25EED" w14:textId="77777777" w:rsidTr="00353765">
        <w:tc>
          <w:tcPr>
            <w:tcW w:w="488" w:type="dxa"/>
          </w:tcPr>
          <w:p w14:paraId="449C9AE7" w14:textId="77777777" w:rsidR="00DA4909" w:rsidRPr="001358ED" w:rsidRDefault="00DA4909" w:rsidP="00DA4909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46EF72C0" w14:textId="61203F55" w:rsidR="00DA4909" w:rsidRPr="001358ED" w:rsidRDefault="00DA4909" w:rsidP="00D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Концерт-чествование «Есть такая профессия – Родину защищать!», посвященный Дню Защитника Отечества</w:t>
            </w:r>
          </w:p>
        </w:tc>
        <w:tc>
          <w:tcPr>
            <w:tcW w:w="1861" w:type="dxa"/>
          </w:tcPr>
          <w:p w14:paraId="6B11F9A1" w14:textId="2D2A79DF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22.02.2024</w:t>
            </w:r>
          </w:p>
        </w:tc>
        <w:tc>
          <w:tcPr>
            <w:tcW w:w="2017" w:type="dxa"/>
          </w:tcPr>
          <w:p w14:paraId="51921942" w14:textId="77777777" w:rsidR="00DA4909" w:rsidRPr="004B6652" w:rsidRDefault="00DA4909" w:rsidP="00DA4909">
            <w:pPr>
              <w:spacing w:line="278" w:lineRule="exact"/>
              <w:ind w:left="-23" w:hanging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2BA27313" w14:textId="6CDFCA1F" w:rsidR="00DA4909" w:rsidRPr="001358ED" w:rsidRDefault="00DA4909" w:rsidP="00DA4909">
            <w:pPr>
              <w:pStyle w:val="13"/>
              <w:shd w:val="clear" w:color="auto" w:fill="auto"/>
              <w:spacing w:before="0" w:line="278" w:lineRule="exact"/>
              <w:ind w:left="-23" w:hanging="126"/>
              <w:jc w:val="center"/>
              <w:rPr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«Спутник»</w:t>
            </w:r>
          </w:p>
        </w:tc>
        <w:tc>
          <w:tcPr>
            <w:tcW w:w="1911" w:type="dxa"/>
          </w:tcPr>
          <w:p w14:paraId="122574CD" w14:textId="6059FC99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375" w:type="dxa"/>
          </w:tcPr>
          <w:p w14:paraId="41FE883B" w14:textId="773C64CD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14" w:type="dxa"/>
          </w:tcPr>
          <w:p w14:paraId="5CBD1C45" w14:textId="62F409E7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DA4909" w:rsidRPr="001358ED" w14:paraId="0C9E094B" w14:textId="77777777" w:rsidTr="00A77D0E">
        <w:tc>
          <w:tcPr>
            <w:tcW w:w="488" w:type="dxa"/>
          </w:tcPr>
          <w:p w14:paraId="7BD92F5D" w14:textId="77777777" w:rsidR="00DA4909" w:rsidRPr="001358ED" w:rsidRDefault="00DA4909" w:rsidP="00DA4909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vAlign w:val="bottom"/>
          </w:tcPr>
          <w:p w14:paraId="1A83F8A2" w14:textId="77777777" w:rsidR="00DA4909" w:rsidRPr="001358ED" w:rsidRDefault="00DA4909" w:rsidP="00D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женщин, посвящённое Международному женскому Дню </w:t>
            </w:r>
          </w:p>
          <w:p w14:paraId="55FB0143" w14:textId="53E615FF" w:rsidR="00DA4909" w:rsidRPr="001358ED" w:rsidRDefault="00DA4909" w:rsidP="00DA4909">
            <w:pPr>
              <w:pStyle w:val="13"/>
              <w:shd w:val="clear" w:color="auto" w:fill="auto"/>
              <w:tabs>
                <w:tab w:val="left" w:pos="1830"/>
              </w:tabs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8 марта</w:t>
            </w:r>
          </w:p>
        </w:tc>
        <w:tc>
          <w:tcPr>
            <w:tcW w:w="1861" w:type="dxa"/>
          </w:tcPr>
          <w:p w14:paraId="196C588F" w14:textId="0B18F634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07.03.2024</w:t>
            </w:r>
          </w:p>
        </w:tc>
        <w:tc>
          <w:tcPr>
            <w:tcW w:w="2017" w:type="dxa"/>
          </w:tcPr>
          <w:p w14:paraId="6C8E2B08" w14:textId="7D273977" w:rsidR="00DA4909" w:rsidRPr="001358ED" w:rsidRDefault="00DA4909" w:rsidP="00DA4909">
            <w:pPr>
              <w:pStyle w:val="13"/>
              <w:shd w:val="clear" w:color="auto" w:fill="auto"/>
              <w:spacing w:before="0" w:line="278" w:lineRule="exact"/>
              <w:ind w:left="-23" w:hanging="126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2515BDE1" w14:textId="64D4912D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14:paraId="4E2230D6" w14:textId="4E95434A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10B86241" w14:textId="49D24A6E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С.А. Алдушина</w:t>
            </w:r>
          </w:p>
        </w:tc>
      </w:tr>
      <w:tr w:rsidR="00DA4909" w:rsidRPr="001358ED" w14:paraId="0E118D87" w14:textId="77777777" w:rsidTr="00D5457D">
        <w:tc>
          <w:tcPr>
            <w:tcW w:w="488" w:type="dxa"/>
          </w:tcPr>
          <w:p w14:paraId="66B9BFCC" w14:textId="77777777" w:rsidR="00DA4909" w:rsidRPr="001358ED" w:rsidRDefault="00DA4909" w:rsidP="00DA4909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7EFFE69F" w14:textId="237E4B0F" w:rsidR="00DA4909" w:rsidRPr="001358ED" w:rsidRDefault="00DA4909" w:rsidP="00DA4909">
            <w:pPr>
              <w:pStyle w:val="13"/>
              <w:shd w:val="clear" w:color="auto" w:fill="auto"/>
              <w:tabs>
                <w:tab w:val="left" w:pos="1830"/>
              </w:tabs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Праздничный концерт </w:t>
            </w:r>
            <w:r w:rsidRPr="001358ED">
              <w:rPr>
                <w:sz w:val="24"/>
                <w:szCs w:val="24"/>
                <w:shd w:val="clear" w:color="auto" w:fill="FFFFFF"/>
              </w:rPr>
              <w:t>«Благословите женщину»</w:t>
            </w:r>
            <w:r w:rsidRPr="001358ED">
              <w:rPr>
                <w:rStyle w:val="11pt"/>
                <w:color w:val="auto"/>
                <w:sz w:val="24"/>
                <w:szCs w:val="24"/>
              </w:rPr>
              <w:t xml:space="preserve">, посвященный </w:t>
            </w:r>
            <w:r w:rsidRPr="001358ED">
              <w:rPr>
                <w:rStyle w:val="11pt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1861" w:type="dxa"/>
          </w:tcPr>
          <w:p w14:paraId="3F1243E8" w14:textId="38F654E1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08.03.2024</w:t>
            </w:r>
          </w:p>
          <w:p w14:paraId="3AC403BB" w14:textId="77777777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3A3F6915" w14:textId="77777777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DAF2645" w14:textId="0CCFFEB8" w:rsidR="00DA4909" w:rsidRPr="001358ED" w:rsidRDefault="00DA4909" w:rsidP="00DA4909">
            <w:pPr>
              <w:pStyle w:val="13"/>
              <w:shd w:val="clear" w:color="auto" w:fill="auto"/>
              <w:spacing w:before="0" w:line="278" w:lineRule="exact"/>
              <w:ind w:left="-23" w:hanging="126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335BDE2A" w14:textId="226B8DE5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  <w:lang w:val="en-US"/>
              </w:rPr>
              <w:t>2</w:t>
            </w:r>
            <w:r w:rsidRPr="001358ED">
              <w:rPr>
                <w:rStyle w:val="11pt"/>
                <w:rFonts w:eastAsiaTheme="minorHAnsi"/>
                <w:sz w:val="24"/>
                <w:szCs w:val="24"/>
              </w:rPr>
              <w:t>4</w:t>
            </w:r>
            <w:r w:rsidRPr="001358ED">
              <w:rPr>
                <w:rStyle w:val="11pt"/>
                <w:rFonts w:eastAsia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</w:tcPr>
          <w:p w14:paraId="6666B477" w14:textId="65F9467D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0D2636D0" w14:textId="132F54C0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С.А. Алдушина</w:t>
            </w:r>
          </w:p>
        </w:tc>
      </w:tr>
      <w:tr w:rsidR="00DA4909" w:rsidRPr="001358ED" w14:paraId="20C113E8" w14:textId="77777777" w:rsidTr="00D5457D">
        <w:tc>
          <w:tcPr>
            <w:tcW w:w="488" w:type="dxa"/>
          </w:tcPr>
          <w:p w14:paraId="098F51E6" w14:textId="77777777" w:rsidR="00DA4909" w:rsidRPr="001358ED" w:rsidRDefault="00DA4909" w:rsidP="00DA4909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5A45A883" w14:textId="46AF29B1" w:rsidR="00DA4909" w:rsidRPr="001358ED" w:rsidRDefault="00DA4909" w:rsidP="00DA4909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Конкурс «Блин, румяный, золотой»</w:t>
            </w:r>
          </w:p>
        </w:tc>
        <w:tc>
          <w:tcPr>
            <w:tcW w:w="1861" w:type="dxa"/>
          </w:tcPr>
          <w:p w14:paraId="3D5EA020" w14:textId="6BE92DDF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16.03.2024</w:t>
            </w:r>
          </w:p>
        </w:tc>
        <w:tc>
          <w:tcPr>
            <w:tcW w:w="2017" w:type="dxa"/>
          </w:tcPr>
          <w:p w14:paraId="7231D319" w14:textId="432A0205" w:rsidR="00DA4909" w:rsidRPr="001358ED" w:rsidRDefault="00DA4909" w:rsidP="00DA4909">
            <w:pPr>
              <w:pStyle w:val="13"/>
              <w:shd w:val="clear" w:color="auto" w:fill="auto"/>
              <w:spacing w:before="0" w:line="278" w:lineRule="exact"/>
              <w:ind w:left="-23" w:hanging="126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7C7C605D" w14:textId="18C70253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30</w:t>
            </w:r>
          </w:p>
        </w:tc>
        <w:tc>
          <w:tcPr>
            <w:tcW w:w="1375" w:type="dxa"/>
          </w:tcPr>
          <w:p w14:paraId="7746D5A2" w14:textId="6A7EAB61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65 +</w:t>
            </w:r>
          </w:p>
        </w:tc>
        <w:tc>
          <w:tcPr>
            <w:tcW w:w="2514" w:type="dxa"/>
          </w:tcPr>
          <w:p w14:paraId="4A89BA68" w14:textId="5EBC4242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</w:tc>
      </w:tr>
      <w:tr w:rsidR="00DA4909" w:rsidRPr="001358ED" w14:paraId="06DCC3E5" w14:textId="77777777" w:rsidTr="00D5457D">
        <w:tc>
          <w:tcPr>
            <w:tcW w:w="488" w:type="dxa"/>
          </w:tcPr>
          <w:p w14:paraId="2F0A0740" w14:textId="77777777" w:rsidR="00DA4909" w:rsidRPr="001358ED" w:rsidRDefault="00DA4909" w:rsidP="00DA4909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12C9D444" w14:textId="18161DEA" w:rsidR="00DA4909" w:rsidRPr="001358ED" w:rsidRDefault="00DA4909" w:rsidP="00DA4909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Народное гуляние «Широкая Масленица»</w:t>
            </w:r>
          </w:p>
          <w:p w14:paraId="2EC4E397" w14:textId="7C216DBE" w:rsidR="00DA4909" w:rsidRPr="001358ED" w:rsidRDefault="00DA4909" w:rsidP="00DA4909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25BDA51" w14:textId="6202C02F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17.03.2024</w:t>
            </w:r>
          </w:p>
        </w:tc>
        <w:tc>
          <w:tcPr>
            <w:tcW w:w="2017" w:type="dxa"/>
          </w:tcPr>
          <w:p w14:paraId="28D333B0" w14:textId="4654BD17" w:rsidR="00DA4909" w:rsidRPr="001358ED" w:rsidRDefault="00DA4909" w:rsidP="00DA4909">
            <w:pPr>
              <w:pStyle w:val="13"/>
              <w:shd w:val="clear" w:color="auto" w:fill="auto"/>
              <w:spacing w:before="0" w:line="278" w:lineRule="exact"/>
              <w:ind w:left="-23" w:hanging="126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4972ADBF" w14:textId="3BE6F1E6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4000</w:t>
            </w:r>
          </w:p>
        </w:tc>
        <w:tc>
          <w:tcPr>
            <w:tcW w:w="1375" w:type="dxa"/>
          </w:tcPr>
          <w:p w14:paraId="5D77CD74" w14:textId="13C62515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4F8044D0" w14:textId="737EAB20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</w:tc>
      </w:tr>
      <w:tr w:rsidR="00DA4909" w:rsidRPr="001358ED" w14:paraId="2D284C46" w14:textId="77777777" w:rsidTr="00D5457D">
        <w:tc>
          <w:tcPr>
            <w:tcW w:w="488" w:type="dxa"/>
          </w:tcPr>
          <w:p w14:paraId="010477C5" w14:textId="77777777" w:rsidR="00DA4909" w:rsidRPr="001358ED" w:rsidRDefault="00DA4909" w:rsidP="00DA4909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23737C23" w14:textId="3BE86C86" w:rsidR="00DA4909" w:rsidRPr="001358ED" w:rsidRDefault="00DA4909" w:rsidP="00DA4909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4B6652">
              <w:rPr>
                <w:color w:val="252525"/>
                <w:sz w:val="24"/>
                <w:szCs w:val="24"/>
                <w:lang w:eastAsia="ru-RU"/>
              </w:rPr>
              <w:t>Концерт «Мы вместе!» в честь воссоединения Крыма с Россией!    Крымская весна!</w:t>
            </w:r>
          </w:p>
        </w:tc>
        <w:tc>
          <w:tcPr>
            <w:tcW w:w="1861" w:type="dxa"/>
          </w:tcPr>
          <w:p w14:paraId="5E98262C" w14:textId="77777777" w:rsidR="00DA4909" w:rsidRPr="004B6652" w:rsidRDefault="00DA4909" w:rsidP="00DA490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18.03.2024</w:t>
            </w:r>
          </w:p>
          <w:p w14:paraId="206E0DB4" w14:textId="77777777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9108034" w14:textId="0DFD497E" w:rsidR="00DA4909" w:rsidRPr="001358ED" w:rsidRDefault="00DA4909" w:rsidP="00DA4909">
            <w:pPr>
              <w:pStyle w:val="13"/>
              <w:shd w:val="clear" w:color="auto" w:fill="auto"/>
              <w:spacing w:before="0" w:line="278" w:lineRule="exact"/>
              <w:ind w:left="-23" w:hanging="126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11" w:type="dxa"/>
          </w:tcPr>
          <w:p w14:paraId="491329DD" w14:textId="48F922A4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375" w:type="dxa"/>
          </w:tcPr>
          <w:p w14:paraId="7F39D2B5" w14:textId="18B2CC71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14" w:type="dxa"/>
          </w:tcPr>
          <w:p w14:paraId="68555845" w14:textId="1E59BCE1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DA4909" w:rsidRPr="001358ED" w14:paraId="5CF5B5F4" w14:textId="77777777" w:rsidTr="00D5457D">
        <w:tc>
          <w:tcPr>
            <w:tcW w:w="488" w:type="dxa"/>
          </w:tcPr>
          <w:p w14:paraId="6387EA7E" w14:textId="77777777" w:rsidR="00DA4909" w:rsidRPr="001358ED" w:rsidRDefault="00DA4909" w:rsidP="00DA4909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703BD849" w14:textId="55F6CC74" w:rsidR="00DA4909" w:rsidRPr="000E6853" w:rsidRDefault="00DA4909" w:rsidP="00DA4909">
            <w:pPr>
              <w:pStyle w:val="13"/>
              <w:shd w:val="clear" w:color="auto" w:fill="auto"/>
              <w:spacing w:before="0" w:line="274" w:lineRule="exact"/>
              <w:rPr>
                <w:color w:val="252525"/>
                <w:sz w:val="24"/>
                <w:szCs w:val="24"/>
                <w:lang w:eastAsia="ru-RU"/>
              </w:rPr>
            </w:pPr>
            <w:r w:rsidRPr="000E6853">
              <w:rPr>
                <w:sz w:val="24"/>
                <w:szCs w:val="24"/>
              </w:rPr>
              <w:t>Вечер</w:t>
            </w:r>
            <w:r w:rsidRPr="000E6853">
              <w:rPr>
                <w:rStyle w:val="11pt"/>
                <w:sz w:val="24"/>
                <w:szCs w:val="24"/>
              </w:rPr>
              <w:t xml:space="preserve"> - чествования </w:t>
            </w:r>
            <w:r w:rsidRPr="000E6853">
              <w:rPr>
                <w:sz w:val="24"/>
                <w:szCs w:val="24"/>
              </w:rPr>
              <w:t>«Культура – чистый свет души»</w:t>
            </w:r>
            <w:r w:rsidRPr="000E6853">
              <w:rPr>
                <w:rStyle w:val="11pt"/>
                <w:sz w:val="24"/>
                <w:szCs w:val="24"/>
              </w:rPr>
              <w:t>, посвящённое Дню работника культуры</w:t>
            </w:r>
          </w:p>
        </w:tc>
        <w:tc>
          <w:tcPr>
            <w:tcW w:w="1861" w:type="dxa"/>
          </w:tcPr>
          <w:p w14:paraId="4D1A05AE" w14:textId="26C27842" w:rsidR="00DA4909" w:rsidRPr="004B6652" w:rsidRDefault="00DA4909" w:rsidP="00DA490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.03.2024</w:t>
            </w:r>
          </w:p>
          <w:p w14:paraId="42E553AB" w14:textId="77777777" w:rsidR="00DA4909" w:rsidRPr="004B6652" w:rsidRDefault="00DA4909" w:rsidP="00DA490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17" w:type="dxa"/>
          </w:tcPr>
          <w:p w14:paraId="72C7975E" w14:textId="7A58C10B" w:rsidR="00DA4909" w:rsidRPr="004B6652" w:rsidRDefault="00DA4909" w:rsidP="00DA4909">
            <w:pPr>
              <w:pStyle w:val="13"/>
              <w:shd w:val="clear" w:color="auto" w:fill="auto"/>
              <w:spacing w:before="0" w:line="278" w:lineRule="exact"/>
              <w:ind w:left="-23" w:hanging="126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11" w:type="dxa"/>
          </w:tcPr>
          <w:p w14:paraId="6E06DF97" w14:textId="39F2C539" w:rsidR="00DA4909" w:rsidRPr="004B6652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375" w:type="dxa"/>
          </w:tcPr>
          <w:p w14:paraId="18BC9A2C" w14:textId="3184E9DC" w:rsidR="00DA4909" w:rsidRPr="004B6652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14" w:type="dxa"/>
          </w:tcPr>
          <w:p w14:paraId="16733645" w14:textId="530C61B5" w:rsidR="00DA4909" w:rsidRPr="004B6652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DA4909" w:rsidRPr="001358ED" w14:paraId="36CB202F" w14:textId="77777777" w:rsidTr="00D5457D">
        <w:trPr>
          <w:trHeight w:val="608"/>
        </w:trPr>
        <w:tc>
          <w:tcPr>
            <w:tcW w:w="488" w:type="dxa"/>
          </w:tcPr>
          <w:p w14:paraId="397E8AE1" w14:textId="77777777" w:rsidR="00DA4909" w:rsidRPr="001358ED" w:rsidRDefault="00DA4909" w:rsidP="00DA4909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46A2AB1C" w14:textId="5B9EFABE" w:rsidR="00DA4909" w:rsidRPr="001358ED" w:rsidRDefault="00DA4909" w:rsidP="00DA4909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  <w:highlight w:val="yellow"/>
              </w:rPr>
            </w:pPr>
            <w:r w:rsidRPr="00FC7281">
              <w:rPr>
                <w:rStyle w:val="11pt"/>
                <w:sz w:val="24"/>
                <w:szCs w:val="24"/>
              </w:rPr>
              <w:t xml:space="preserve">Танцевальный форум хореографических коллективов городского округа, посвящённый Международному дню танца </w:t>
            </w:r>
          </w:p>
        </w:tc>
        <w:tc>
          <w:tcPr>
            <w:tcW w:w="1861" w:type="dxa"/>
          </w:tcPr>
          <w:p w14:paraId="698B350D" w14:textId="7FFD26E2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</w:t>
            </w:r>
            <w:r>
              <w:rPr>
                <w:rStyle w:val="11pt"/>
                <w:sz w:val="24"/>
                <w:szCs w:val="24"/>
              </w:rPr>
              <w:t>8</w:t>
            </w:r>
            <w:r w:rsidRPr="001358ED">
              <w:rPr>
                <w:rStyle w:val="11pt"/>
                <w:sz w:val="24"/>
                <w:szCs w:val="24"/>
              </w:rPr>
              <w:t>.04.202</w:t>
            </w:r>
            <w:r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14:paraId="1C7F126F" w14:textId="77777777" w:rsidR="00DA4909" w:rsidRPr="001358ED" w:rsidRDefault="00DA4909" w:rsidP="00DA4909">
            <w:pPr>
              <w:pStyle w:val="13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</w:t>
            </w:r>
          </w:p>
          <w:p w14:paraId="51F2F694" w14:textId="77777777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«Спутник»</w:t>
            </w:r>
          </w:p>
          <w:p w14:paraId="70EA65D4" w14:textId="77777777" w:rsidR="00DA4909" w:rsidRPr="001358ED" w:rsidRDefault="00DA4909" w:rsidP="00DA4909">
            <w:pPr>
              <w:pStyle w:val="13"/>
              <w:shd w:val="clear" w:color="auto" w:fill="auto"/>
              <w:spacing w:before="0" w:after="6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B515C97" w14:textId="77777777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240</w:t>
            </w:r>
          </w:p>
        </w:tc>
        <w:tc>
          <w:tcPr>
            <w:tcW w:w="1375" w:type="dxa"/>
          </w:tcPr>
          <w:p w14:paraId="311C2001" w14:textId="6BDBBFCC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Молодежь </w:t>
            </w:r>
          </w:p>
        </w:tc>
        <w:tc>
          <w:tcPr>
            <w:tcW w:w="2514" w:type="dxa"/>
          </w:tcPr>
          <w:p w14:paraId="2B5A0052" w14:textId="6F51D318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</w:tc>
      </w:tr>
      <w:tr w:rsidR="00DA4909" w:rsidRPr="001358ED" w14:paraId="573EA065" w14:textId="77777777" w:rsidTr="00D5457D">
        <w:trPr>
          <w:trHeight w:val="608"/>
        </w:trPr>
        <w:tc>
          <w:tcPr>
            <w:tcW w:w="488" w:type="dxa"/>
          </w:tcPr>
          <w:p w14:paraId="2D606F5A" w14:textId="77777777" w:rsidR="00DA4909" w:rsidRPr="001358ED" w:rsidRDefault="00DA4909" w:rsidP="00DA4909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679CA184" w14:textId="30822D00" w:rsidR="00DA4909" w:rsidRPr="00FC7281" w:rsidRDefault="00DA4909" w:rsidP="00DA4909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Всероссийская акция «Георгиевская лента», посвящённая Великой Победе над фашистской Германией</w:t>
            </w:r>
          </w:p>
        </w:tc>
        <w:tc>
          <w:tcPr>
            <w:tcW w:w="1861" w:type="dxa"/>
          </w:tcPr>
          <w:p w14:paraId="7EED2C47" w14:textId="0D052162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01-08.05.2024</w:t>
            </w:r>
          </w:p>
        </w:tc>
        <w:tc>
          <w:tcPr>
            <w:tcW w:w="2017" w:type="dxa"/>
          </w:tcPr>
          <w:p w14:paraId="18DE71EA" w14:textId="77777777" w:rsidR="00DA4909" w:rsidRPr="004B6652" w:rsidRDefault="00DA4909" w:rsidP="00DA4909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28C4D229" w14:textId="77777777" w:rsidR="00DA4909" w:rsidRPr="004B6652" w:rsidRDefault="00DA4909" w:rsidP="00DA490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  <w:p w14:paraId="6BC88C23" w14:textId="77777777" w:rsidR="00DA4909" w:rsidRPr="001358ED" w:rsidRDefault="00DA4909" w:rsidP="00DA4909">
            <w:pPr>
              <w:pStyle w:val="13"/>
              <w:shd w:val="clear" w:color="auto" w:fill="auto"/>
              <w:spacing w:before="0" w:after="6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7B50DBC" w14:textId="21BF328F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4B6652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000</w:t>
            </w:r>
          </w:p>
        </w:tc>
        <w:tc>
          <w:tcPr>
            <w:tcW w:w="1375" w:type="dxa"/>
          </w:tcPr>
          <w:p w14:paraId="47DC91E1" w14:textId="3F034C40" w:rsidR="00DA4909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Смеш. </w:t>
            </w:r>
          </w:p>
        </w:tc>
        <w:tc>
          <w:tcPr>
            <w:tcW w:w="2514" w:type="dxa"/>
          </w:tcPr>
          <w:p w14:paraId="73D5417F" w14:textId="7C9104D8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DA4909" w:rsidRPr="001358ED" w14:paraId="7E30B35B" w14:textId="77777777" w:rsidTr="00D5457D">
        <w:trPr>
          <w:trHeight w:val="608"/>
        </w:trPr>
        <w:tc>
          <w:tcPr>
            <w:tcW w:w="488" w:type="dxa"/>
          </w:tcPr>
          <w:p w14:paraId="6581299F" w14:textId="77777777" w:rsidR="00DA4909" w:rsidRPr="001358ED" w:rsidRDefault="00DA4909" w:rsidP="00DA4909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6273CB40" w14:textId="77777777" w:rsidR="00DA4909" w:rsidRPr="004B6652" w:rsidRDefault="00DA4909" w:rsidP="00DA4909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Праздничные мероприятия, посвящённые 79-ой годовщине окончания Великой Отечественной войны</w:t>
            </w:r>
          </w:p>
          <w:p w14:paraId="0F494EF6" w14:textId="77777777" w:rsidR="00DA4909" w:rsidRPr="004B6652" w:rsidRDefault="00DA4909" w:rsidP="00D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«Слава победителям»;</w:t>
            </w:r>
          </w:p>
          <w:p w14:paraId="0A66FEC0" w14:textId="77777777" w:rsidR="00DA4909" w:rsidRPr="004B6652" w:rsidRDefault="00DA4909" w:rsidP="00DA4909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Театрализованное представление «Ваш подвиг жив, неповторим и вечен»»</w:t>
            </w: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14:paraId="2C47B4E3" w14:textId="77777777" w:rsidR="00DA4909" w:rsidRPr="004B6652" w:rsidRDefault="00DA4909" w:rsidP="00D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«Пусть всегда будет солнце»; </w:t>
            </w:r>
          </w:p>
          <w:p w14:paraId="55F33797" w14:textId="77777777" w:rsidR="00DA4909" w:rsidRPr="004B6652" w:rsidRDefault="00DA4909" w:rsidP="00DA4909">
            <w:pPr>
              <w:tabs>
                <w:tab w:val="left" w:pos="1980"/>
                <w:tab w:val="left" w:pos="21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4B6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весна, моя победа!»;</w:t>
            </w:r>
          </w:p>
          <w:p w14:paraId="2726AEC7" w14:textId="6EA86E80" w:rsidR="00DA4909" w:rsidRPr="00FC7281" w:rsidRDefault="00DA4909" w:rsidP="00DA4909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4B6652">
              <w:rPr>
                <w:sz w:val="24"/>
                <w:szCs w:val="24"/>
                <w:shd w:val="clear" w:color="auto" w:fill="FFFFFF"/>
              </w:rPr>
              <w:t>Работа полевой кухни «Солдатская каша», работа спортивных и интерактивных площадок</w:t>
            </w:r>
          </w:p>
        </w:tc>
        <w:tc>
          <w:tcPr>
            <w:tcW w:w="1861" w:type="dxa"/>
          </w:tcPr>
          <w:p w14:paraId="4EA40BC0" w14:textId="77777777" w:rsidR="00DA4909" w:rsidRPr="004B6652" w:rsidRDefault="00DA4909" w:rsidP="00DA490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14:paraId="0663AA48" w14:textId="77777777" w:rsidR="00DA4909" w:rsidRPr="004B6652" w:rsidRDefault="00DA4909" w:rsidP="00DA490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888445A" w14:textId="77777777" w:rsidR="00DA4909" w:rsidRPr="004B6652" w:rsidRDefault="00DA4909" w:rsidP="00DA490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20BBEFE" w14:textId="77777777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EB31360" w14:textId="77777777" w:rsidR="00DA4909" w:rsidRPr="004B6652" w:rsidRDefault="00DA4909" w:rsidP="00DA4909">
            <w:pPr>
              <w:spacing w:line="278" w:lineRule="exact"/>
              <w:ind w:left="4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16FB2C2F" w14:textId="77777777" w:rsidR="00DA4909" w:rsidRPr="004B6652" w:rsidRDefault="00DA4909" w:rsidP="00DA4909">
            <w:pPr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7AAE0AD" w14:textId="77777777" w:rsidR="00DA4909" w:rsidRPr="001358ED" w:rsidRDefault="00DA4909" w:rsidP="00DA4909">
            <w:pPr>
              <w:pStyle w:val="13"/>
              <w:shd w:val="clear" w:color="auto" w:fill="auto"/>
              <w:spacing w:before="0" w:after="6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CDAC68A" w14:textId="77777777" w:rsidR="00DA4909" w:rsidRPr="004B6652" w:rsidRDefault="00DA4909" w:rsidP="00DA490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FFF7034" w14:textId="77777777" w:rsidR="00DA4909" w:rsidRPr="004B6652" w:rsidRDefault="00DA4909" w:rsidP="00DA490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</w:t>
            </w:r>
          </w:p>
          <w:p w14:paraId="75804D16" w14:textId="77777777" w:rsidR="00DA4909" w:rsidRPr="004B6652" w:rsidRDefault="00DA4909" w:rsidP="00DA490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61A28CC" w14:textId="77777777" w:rsidR="00DA4909" w:rsidRPr="004B6652" w:rsidRDefault="00DA4909" w:rsidP="00DA490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2500</w:t>
            </w:r>
          </w:p>
          <w:p w14:paraId="449BF1DA" w14:textId="77777777" w:rsidR="00DA4909" w:rsidRPr="004B6652" w:rsidRDefault="00DA4909" w:rsidP="00DA490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2500</w:t>
            </w:r>
          </w:p>
          <w:p w14:paraId="2D9A0692" w14:textId="77777777" w:rsidR="00DA4909" w:rsidRPr="004B6652" w:rsidRDefault="00DA4909" w:rsidP="00DA490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3000</w:t>
            </w:r>
          </w:p>
          <w:p w14:paraId="08FAE8BB" w14:textId="77777777" w:rsidR="00DA4909" w:rsidRPr="004B6652" w:rsidRDefault="00DA4909" w:rsidP="00DA490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6000</w:t>
            </w:r>
          </w:p>
          <w:p w14:paraId="217A34DA" w14:textId="1CBF11AC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5000</w:t>
            </w:r>
          </w:p>
        </w:tc>
        <w:tc>
          <w:tcPr>
            <w:tcW w:w="1375" w:type="dxa"/>
          </w:tcPr>
          <w:p w14:paraId="684A472A" w14:textId="6915AEC0" w:rsidR="00DA4909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Смеш. </w:t>
            </w:r>
          </w:p>
        </w:tc>
        <w:tc>
          <w:tcPr>
            <w:tcW w:w="2514" w:type="dxa"/>
          </w:tcPr>
          <w:p w14:paraId="04990A67" w14:textId="7FDDEF96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DA4909" w:rsidRPr="001358ED" w14:paraId="07433459" w14:textId="77777777" w:rsidTr="00D5457D">
        <w:trPr>
          <w:trHeight w:val="608"/>
        </w:trPr>
        <w:tc>
          <w:tcPr>
            <w:tcW w:w="488" w:type="dxa"/>
          </w:tcPr>
          <w:p w14:paraId="7C451AC8" w14:textId="77777777" w:rsidR="00DA4909" w:rsidRPr="001358ED" w:rsidRDefault="00DA4909" w:rsidP="00DA4909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022171D5" w14:textId="003D46A8" w:rsidR="00DA4909" w:rsidRPr="00FC7281" w:rsidRDefault="00DA4909" w:rsidP="00DA4909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Шествие жителей города «Бессмертный полк», в рамках празднования 79-ой годовщины Великой Победы</w:t>
            </w:r>
          </w:p>
        </w:tc>
        <w:tc>
          <w:tcPr>
            <w:tcW w:w="1861" w:type="dxa"/>
          </w:tcPr>
          <w:p w14:paraId="49CC4391" w14:textId="77777777" w:rsidR="00DA4909" w:rsidRPr="004B6652" w:rsidRDefault="00DA4909" w:rsidP="00DA4909">
            <w:pPr>
              <w:spacing w:line="278" w:lineRule="exact"/>
              <w:ind w:left="440" w:hanging="4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09.05.2024</w:t>
            </w:r>
          </w:p>
          <w:p w14:paraId="58189F91" w14:textId="77777777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3AE5771" w14:textId="3C48F5C8" w:rsidR="00DA4909" w:rsidRPr="001358ED" w:rsidRDefault="00DA4909" w:rsidP="00DA4909">
            <w:pPr>
              <w:pStyle w:val="13"/>
              <w:shd w:val="clear" w:color="auto" w:fill="auto"/>
              <w:spacing w:before="0" w:after="6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11" w:type="dxa"/>
          </w:tcPr>
          <w:p w14:paraId="125D6BC3" w14:textId="5609D54B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800</w:t>
            </w:r>
          </w:p>
        </w:tc>
        <w:tc>
          <w:tcPr>
            <w:tcW w:w="1375" w:type="dxa"/>
          </w:tcPr>
          <w:p w14:paraId="24FBC5EC" w14:textId="52487DB4" w:rsidR="00DA4909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Смеш. </w:t>
            </w:r>
          </w:p>
        </w:tc>
        <w:tc>
          <w:tcPr>
            <w:tcW w:w="2514" w:type="dxa"/>
          </w:tcPr>
          <w:p w14:paraId="69E4BD68" w14:textId="420B4BF7" w:rsidR="00DA4909" w:rsidRPr="001358ED" w:rsidRDefault="00DA4909" w:rsidP="00DA490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4941AD" w:rsidRPr="001358ED" w14:paraId="1E93F3B8" w14:textId="77777777" w:rsidTr="00D5457D">
        <w:trPr>
          <w:trHeight w:val="608"/>
        </w:trPr>
        <w:tc>
          <w:tcPr>
            <w:tcW w:w="488" w:type="dxa"/>
          </w:tcPr>
          <w:p w14:paraId="24EBEDC0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0A0CB31F" w14:textId="51A49EEE" w:rsidR="004941AD" w:rsidRPr="004B6652" w:rsidRDefault="004941AD" w:rsidP="004941AD">
            <w:pPr>
              <w:pStyle w:val="13"/>
              <w:shd w:val="clear" w:color="auto" w:fill="auto"/>
              <w:spacing w:before="0"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Праздничная программа «Праздник нашего двора», посвященная Международному дню соседей</w:t>
            </w:r>
          </w:p>
        </w:tc>
        <w:tc>
          <w:tcPr>
            <w:tcW w:w="1861" w:type="dxa"/>
          </w:tcPr>
          <w:p w14:paraId="244073F8" w14:textId="2B973E6B" w:rsidR="004941AD" w:rsidRPr="004B6652" w:rsidRDefault="004941AD" w:rsidP="004941AD">
            <w:pPr>
              <w:spacing w:line="278" w:lineRule="exact"/>
              <w:ind w:left="440" w:hanging="4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.05.20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2017" w:type="dxa"/>
          </w:tcPr>
          <w:p w14:paraId="57ADC46A" w14:textId="07213ACF" w:rsidR="004941AD" w:rsidRPr="004B6652" w:rsidRDefault="004941AD" w:rsidP="004941AD">
            <w:pPr>
              <w:pStyle w:val="13"/>
              <w:shd w:val="clear" w:color="auto" w:fill="auto"/>
              <w:spacing w:before="0" w:after="6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п. Руднево</w:t>
            </w:r>
          </w:p>
        </w:tc>
        <w:tc>
          <w:tcPr>
            <w:tcW w:w="1911" w:type="dxa"/>
          </w:tcPr>
          <w:p w14:paraId="4054EFBF" w14:textId="66E63C5C" w:rsidR="004941AD" w:rsidRPr="004B6652" w:rsidRDefault="006E6F95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375" w:type="dxa"/>
          </w:tcPr>
          <w:p w14:paraId="157E590B" w14:textId="3F627CCE" w:rsidR="004941AD" w:rsidRPr="004B6652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Смеш. </w:t>
            </w:r>
          </w:p>
        </w:tc>
        <w:tc>
          <w:tcPr>
            <w:tcW w:w="2514" w:type="dxa"/>
          </w:tcPr>
          <w:p w14:paraId="2B2AA8A1" w14:textId="405ABBFC" w:rsidR="004941AD" w:rsidRPr="004B6652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4941AD" w:rsidRPr="001358ED" w14:paraId="0E1E773A" w14:textId="77777777" w:rsidTr="00D5457D">
        <w:trPr>
          <w:trHeight w:val="1239"/>
        </w:trPr>
        <w:tc>
          <w:tcPr>
            <w:tcW w:w="488" w:type="dxa"/>
          </w:tcPr>
          <w:p w14:paraId="3D119AD6" w14:textId="77777777" w:rsidR="004941AD" w:rsidRPr="004941A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676DE91E" w14:textId="6E4855F1" w:rsidR="004941AD" w:rsidRPr="00691AC2" w:rsidRDefault="004941AD" w:rsidP="004941AD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691AC2">
              <w:rPr>
                <w:rStyle w:val="11pt"/>
                <w:sz w:val="24"/>
                <w:szCs w:val="24"/>
              </w:rPr>
              <w:t>Праздничные мероприятия «Страна счастливого детства», посвященные Дню защиты детей:</w:t>
            </w:r>
          </w:p>
          <w:p w14:paraId="7E951AE2" w14:textId="04B77B97" w:rsidR="004941AD" w:rsidRPr="00691AC2" w:rsidRDefault="004941AD" w:rsidP="004941AD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691AC2">
              <w:rPr>
                <w:rStyle w:val="11pt"/>
                <w:sz w:val="24"/>
                <w:szCs w:val="24"/>
              </w:rPr>
              <w:t>- Фестиваль рисунка на асфальте «Солнечный круг»;</w:t>
            </w:r>
          </w:p>
          <w:p w14:paraId="7399DBA2" w14:textId="5CDDDD9E" w:rsidR="004941AD" w:rsidRPr="00691AC2" w:rsidRDefault="004941AD" w:rsidP="004941AD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691AC2">
              <w:rPr>
                <w:rStyle w:val="11pt"/>
                <w:sz w:val="24"/>
                <w:szCs w:val="24"/>
              </w:rPr>
              <w:t>- Развлекательная программа «Должны смеяться дети»;</w:t>
            </w:r>
          </w:p>
          <w:p w14:paraId="38DC2D6E" w14:textId="2A18504C" w:rsidR="004941AD" w:rsidRPr="00691AC2" w:rsidRDefault="004941AD" w:rsidP="004941AD">
            <w:pPr>
              <w:pStyle w:val="13"/>
              <w:shd w:val="clear" w:color="auto" w:fill="auto"/>
              <w:spacing w:before="0"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1AC2">
              <w:rPr>
                <w:rStyle w:val="11pt"/>
                <w:sz w:val="24"/>
                <w:szCs w:val="24"/>
              </w:rPr>
              <w:t>- Показ мультфильмов «Мультпарад».</w:t>
            </w:r>
          </w:p>
        </w:tc>
        <w:tc>
          <w:tcPr>
            <w:tcW w:w="1861" w:type="dxa"/>
          </w:tcPr>
          <w:p w14:paraId="71C7A3C8" w14:textId="4BD7903E" w:rsidR="004941AD" w:rsidRPr="00691AC2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1AC2">
              <w:rPr>
                <w:rStyle w:val="11pt"/>
                <w:sz w:val="24"/>
                <w:szCs w:val="24"/>
              </w:rPr>
              <w:t>01.06.2024</w:t>
            </w:r>
          </w:p>
        </w:tc>
        <w:tc>
          <w:tcPr>
            <w:tcW w:w="2017" w:type="dxa"/>
          </w:tcPr>
          <w:p w14:paraId="12E33329" w14:textId="77777777" w:rsidR="004941AD" w:rsidRPr="00691AC2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1AC2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312E56FB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600</w:t>
            </w:r>
          </w:p>
        </w:tc>
        <w:tc>
          <w:tcPr>
            <w:tcW w:w="1375" w:type="dxa"/>
          </w:tcPr>
          <w:p w14:paraId="42B576C8" w14:textId="77777777" w:rsidR="004941A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Дети до </w:t>
            </w:r>
          </w:p>
          <w:p w14:paraId="0C1EA39F" w14:textId="2BD26D3D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14 лет</w:t>
            </w:r>
          </w:p>
        </w:tc>
        <w:tc>
          <w:tcPr>
            <w:tcW w:w="2514" w:type="dxa"/>
          </w:tcPr>
          <w:p w14:paraId="59CB9FAB" w14:textId="1F048994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73B93DB5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248139BF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0C912AEF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3828BE6F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941AD" w:rsidRPr="001358ED" w14:paraId="6A7FB1E7" w14:textId="77777777" w:rsidTr="00D5457D">
        <w:trPr>
          <w:trHeight w:val="1239"/>
        </w:trPr>
        <w:tc>
          <w:tcPr>
            <w:tcW w:w="488" w:type="dxa"/>
          </w:tcPr>
          <w:p w14:paraId="45E44BDF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0F14C77A" w14:textId="28020412" w:rsidR="004941AD" w:rsidRPr="00D72ABC" w:rsidRDefault="004941AD" w:rsidP="004941A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Праздничные мероприятия, посвященный Дню России.</w:t>
            </w:r>
            <w:r w:rsidRPr="00ED0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ABC">
              <w:rPr>
                <w:rFonts w:ascii="Times New Roman" w:hAnsi="Times New Roman" w:cs="Times New Roman"/>
                <w:sz w:val="24"/>
                <w:szCs w:val="24"/>
              </w:rPr>
              <w:t>27-летие с момента принятия Декларации о государственном суверенитете РСФСР</w:t>
            </w:r>
          </w:p>
          <w:p w14:paraId="2B355D0D" w14:textId="77777777" w:rsidR="004941AD" w:rsidRPr="004B6652" w:rsidRDefault="004941AD" w:rsidP="004941A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Праздничный концерт «Гожусь тобой, моя Россия»;</w:t>
            </w:r>
          </w:p>
          <w:p w14:paraId="393F8B5F" w14:textId="77777777" w:rsidR="004941AD" w:rsidRPr="004B6652" w:rsidRDefault="004941AD" w:rsidP="004941A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Конкурс рисунка на асфальте «Мой дом Россия»;</w:t>
            </w:r>
          </w:p>
          <w:p w14:paraId="55D29892" w14:textId="77777777" w:rsidR="004941AD" w:rsidRPr="004B6652" w:rsidRDefault="004941AD" w:rsidP="004941A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Ярмарка мастеров «Раскрась Россию»;</w:t>
            </w:r>
          </w:p>
          <w:p w14:paraId="0B3409CF" w14:textId="77777777" w:rsidR="004941AD" w:rsidRPr="004B6652" w:rsidRDefault="004941AD" w:rsidP="004941A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Игровая программа «Вперёд, Россия!»;</w:t>
            </w:r>
          </w:p>
          <w:p w14:paraId="623F78D6" w14:textId="66690BD6" w:rsidR="004941AD" w:rsidRPr="00691AC2" w:rsidRDefault="004941AD" w:rsidP="004941AD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4B665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- Интерактивная площадка Православного военно-патриотического   клуба «Спас».</w:t>
            </w:r>
          </w:p>
        </w:tc>
        <w:tc>
          <w:tcPr>
            <w:tcW w:w="1861" w:type="dxa"/>
          </w:tcPr>
          <w:p w14:paraId="380B86E1" w14:textId="66F7EF13" w:rsidR="004941AD" w:rsidRPr="00691AC2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12.06.2024</w:t>
            </w:r>
          </w:p>
        </w:tc>
        <w:tc>
          <w:tcPr>
            <w:tcW w:w="2017" w:type="dxa"/>
          </w:tcPr>
          <w:p w14:paraId="2D42371D" w14:textId="509BA00A" w:rsidR="004941AD" w:rsidRPr="00691AC2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11" w:type="dxa"/>
          </w:tcPr>
          <w:p w14:paraId="6049110D" w14:textId="7D578E4C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1000</w:t>
            </w:r>
          </w:p>
        </w:tc>
        <w:tc>
          <w:tcPr>
            <w:tcW w:w="1375" w:type="dxa"/>
          </w:tcPr>
          <w:p w14:paraId="6E1FFE6E" w14:textId="22FB04AE" w:rsidR="004941A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14" w:type="dxa"/>
          </w:tcPr>
          <w:p w14:paraId="12EF3F7C" w14:textId="77777777" w:rsidR="004941AD" w:rsidRPr="004B6652" w:rsidRDefault="004941AD" w:rsidP="004941A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  <w:p w14:paraId="7F633B54" w14:textId="77777777" w:rsidR="004941AD" w:rsidRPr="004B6652" w:rsidRDefault="004941AD" w:rsidP="004941A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C70B294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4941AD" w:rsidRPr="001358ED" w14:paraId="5DF3EE90" w14:textId="77777777" w:rsidTr="00D5457D">
        <w:tc>
          <w:tcPr>
            <w:tcW w:w="488" w:type="dxa"/>
          </w:tcPr>
          <w:p w14:paraId="13C9D816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41738AA6" w14:textId="1BE95646" w:rsidR="004941AD" w:rsidRPr="000E6853" w:rsidRDefault="004941AD" w:rsidP="004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53">
              <w:rPr>
                <w:rFonts w:ascii="Times New Roman" w:hAnsi="Times New Roman" w:cs="Times New Roman"/>
                <w:sz w:val="24"/>
                <w:szCs w:val="24"/>
              </w:rPr>
              <w:t>Вечер – чествования «Медицинский работник - ты гордость державы», посвященный Дню медицинского работника</w:t>
            </w:r>
          </w:p>
        </w:tc>
        <w:tc>
          <w:tcPr>
            <w:tcW w:w="1861" w:type="dxa"/>
          </w:tcPr>
          <w:p w14:paraId="089AE729" w14:textId="43F6ED60" w:rsidR="004941AD" w:rsidRPr="004140F3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140F3">
              <w:rPr>
                <w:sz w:val="24"/>
                <w:szCs w:val="24"/>
              </w:rPr>
              <w:t>15.06.202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14:paraId="39A2D61A" w14:textId="77777777" w:rsidR="004941AD" w:rsidRPr="004140F3" w:rsidRDefault="004941AD" w:rsidP="004941AD">
            <w:pPr>
              <w:pStyle w:val="13"/>
              <w:shd w:val="clear" w:color="auto" w:fill="auto"/>
              <w:spacing w:before="0" w:after="12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140F3">
              <w:rPr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36FC84DA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en-US"/>
              </w:rPr>
            </w:pPr>
            <w:r w:rsidRPr="001358ED">
              <w:rPr>
                <w:rStyle w:val="11pt"/>
                <w:sz w:val="24"/>
                <w:szCs w:val="24"/>
                <w:lang w:val="en-US"/>
              </w:rPr>
              <w:t>2</w:t>
            </w:r>
            <w:r w:rsidRPr="001358ED">
              <w:rPr>
                <w:rStyle w:val="11pt"/>
                <w:sz w:val="24"/>
                <w:szCs w:val="24"/>
              </w:rPr>
              <w:t>4</w:t>
            </w:r>
            <w:r w:rsidRPr="001358ED">
              <w:rPr>
                <w:rStyle w:val="11pt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</w:tcPr>
          <w:p w14:paraId="25425F62" w14:textId="3198B44C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10817E22" w14:textId="0E77CEBA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52D09725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27435A82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941AD" w:rsidRPr="001358ED" w14:paraId="5509BA49" w14:textId="77777777" w:rsidTr="00D5457D">
        <w:trPr>
          <w:trHeight w:val="502"/>
        </w:trPr>
        <w:tc>
          <w:tcPr>
            <w:tcW w:w="488" w:type="dxa"/>
          </w:tcPr>
          <w:p w14:paraId="7213F322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026363FB" w14:textId="3F832489" w:rsidR="004941AD" w:rsidRPr="004140F3" w:rsidRDefault="004941AD" w:rsidP="004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F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4140F3">
              <w:rPr>
                <w:rFonts w:ascii="Times New Roman" w:hAnsi="Times New Roman" w:cs="Times New Roman"/>
              </w:rPr>
              <w:t>«Медицинский работник - ты гордость державы»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0F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медицинского работника</w:t>
            </w:r>
          </w:p>
        </w:tc>
        <w:tc>
          <w:tcPr>
            <w:tcW w:w="1861" w:type="dxa"/>
          </w:tcPr>
          <w:p w14:paraId="39FF34C7" w14:textId="1EE0BF00" w:rsidR="004941AD" w:rsidRPr="004140F3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3">
              <w:rPr>
                <w:rFonts w:ascii="Times New Roman" w:hAnsi="Times New Roman" w:cs="Times New Roman"/>
                <w:sz w:val="24"/>
                <w:szCs w:val="24"/>
              </w:rPr>
              <w:t>15.06.202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14:paraId="0E9890AA" w14:textId="77777777" w:rsidR="004941AD" w:rsidRPr="004140F3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3">
              <w:rPr>
                <w:rFonts w:ascii="Times New Roman" w:hAnsi="Times New Roman" w:cs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0DF27020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en-US"/>
              </w:rPr>
            </w:pPr>
            <w:r w:rsidRPr="001358ED">
              <w:rPr>
                <w:rStyle w:val="11pt"/>
                <w:sz w:val="24"/>
                <w:szCs w:val="24"/>
                <w:lang w:val="en-US"/>
              </w:rPr>
              <w:t>2</w:t>
            </w:r>
            <w:r w:rsidRPr="001358ED">
              <w:rPr>
                <w:rStyle w:val="11pt"/>
                <w:sz w:val="24"/>
                <w:szCs w:val="24"/>
              </w:rPr>
              <w:t>4</w:t>
            </w:r>
            <w:r w:rsidRPr="001358ED">
              <w:rPr>
                <w:rStyle w:val="11pt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</w:tcPr>
          <w:p w14:paraId="28FF8767" w14:textId="162ED73C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28C42F1A" w14:textId="7E51F3B6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094FCA1F" w14:textId="77777777" w:rsidR="004941AD" w:rsidRPr="001358ED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AD" w:rsidRPr="001358ED" w14:paraId="08340A21" w14:textId="77777777" w:rsidTr="00D5457D">
        <w:trPr>
          <w:trHeight w:val="502"/>
        </w:trPr>
        <w:tc>
          <w:tcPr>
            <w:tcW w:w="488" w:type="dxa"/>
          </w:tcPr>
          <w:p w14:paraId="134C3BD1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6E9F6F01" w14:textId="29825454" w:rsidR="004941AD" w:rsidRPr="004140F3" w:rsidRDefault="004941AD" w:rsidP="004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посвящённый Дню Памяти и Скорби</w:t>
            </w:r>
          </w:p>
        </w:tc>
        <w:tc>
          <w:tcPr>
            <w:tcW w:w="1861" w:type="dxa"/>
          </w:tcPr>
          <w:p w14:paraId="75726E66" w14:textId="07E9D4E3" w:rsidR="004941AD" w:rsidRPr="004140F3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2017" w:type="dxa"/>
          </w:tcPr>
          <w:p w14:paraId="420234C4" w14:textId="3098CF0C" w:rsidR="004941AD" w:rsidRPr="004140F3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11" w:type="dxa"/>
          </w:tcPr>
          <w:p w14:paraId="69AF2AD4" w14:textId="714BDD3E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en-US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375" w:type="dxa"/>
          </w:tcPr>
          <w:p w14:paraId="000AE8E0" w14:textId="06738438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14" w:type="dxa"/>
          </w:tcPr>
          <w:p w14:paraId="18A41304" w14:textId="77777777" w:rsidR="004941AD" w:rsidRPr="004B6652" w:rsidRDefault="004941AD" w:rsidP="004941A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  <w:p w14:paraId="3D949565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4941AD" w:rsidRPr="001358ED" w14:paraId="2F33B849" w14:textId="77777777" w:rsidTr="00D5457D">
        <w:trPr>
          <w:trHeight w:val="502"/>
        </w:trPr>
        <w:tc>
          <w:tcPr>
            <w:tcW w:w="488" w:type="dxa"/>
          </w:tcPr>
          <w:p w14:paraId="6773453F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4C3468C3" w14:textId="697A3C8B" w:rsidR="004941AD" w:rsidRPr="004140F3" w:rsidRDefault="004941AD" w:rsidP="004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Акция «Свеча памяти», посвящённая Дню Памяти и Скорби </w:t>
            </w:r>
          </w:p>
        </w:tc>
        <w:tc>
          <w:tcPr>
            <w:tcW w:w="1861" w:type="dxa"/>
          </w:tcPr>
          <w:p w14:paraId="11719443" w14:textId="77777777" w:rsidR="004941AD" w:rsidRPr="004B6652" w:rsidRDefault="004941AD" w:rsidP="004941A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22.06.2024</w:t>
            </w:r>
          </w:p>
          <w:p w14:paraId="11A3E9BE" w14:textId="77777777" w:rsidR="004941AD" w:rsidRPr="004140F3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84ADCE3" w14:textId="4D519A2B" w:rsidR="004941AD" w:rsidRPr="004140F3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11" w:type="dxa"/>
          </w:tcPr>
          <w:p w14:paraId="4B08D984" w14:textId="4E943691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en-US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500</w:t>
            </w:r>
          </w:p>
        </w:tc>
        <w:tc>
          <w:tcPr>
            <w:tcW w:w="1375" w:type="dxa"/>
          </w:tcPr>
          <w:p w14:paraId="2D8D69C2" w14:textId="26FE3570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14" w:type="dxa"/>
          </w:tcPr>
          <w:p w14:paraId="0154DE96" w14:textId="77777777" w:rsidR="004941AD" w:rsidRPr="004B6652" w:rsidRDefault="004941AD" w:rsidP="004941A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  <w:p w14:paraId="2FEBCC40" w14:textId="77777777" w:rsidR="004941AD" w:rsidRPr="004B6652" w:rsidRDefault="004941AD" w:rsidP="004941A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51EF1EC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4941AD" w:rsidRPr="001358ED" w14:paraId="750C0B14" w14:textId="77777777" w:rsidTr="00D5457D">
        <w:trPr>
          <w:trHeight w:val="502"/>
        </w:trPr>
        <w:tc>
          <w:tcPr>
            <w:tcW w:w="488" w:type="dxa"/>
          </w:tcPr>
          <w:p w14:paraId="58AE3185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2DAE9024" w14:textId="04079017" w:rsidR="004941AD" w:rsidRPr="004140F3" w:rsidRDefault="004941AD" w:rsidP="0049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Концерт-реквием «Никто не забыт, ничто не забыто»</w:t>
            </w:r>
          </w:p>
        </w:tc>
        <w:tc>
          <w:tcPr>
            <w:tcW w:w="1861" w:type="dxa"/>
          </w:tcPr>
          <w:p w14:paraId="312F835B" w14:textId="77777777" w:rsidR="004941AD" w:rsidRPr="004B6652" w:rsidRDefault="004941AD" w:rsidP="004941A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22.06.2024</w:t>
            </w:r>
          </w:p>
          <w:p w14:paraId="1CDC70E0" w14:textId="77777777" w:rsidR="004941AD" w:rsidRPr="004140F3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FE2F2E7" w14:textId="06CF16B6" w:rsidR="004941AD" w:rsidRPr="004140F3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11" w:type="dxa"/>
          </w:tcPr>
          <w:p w14:paraId="508D643B" w14:textId="51A6FB60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en-US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700</w:t>
            </w:r>
          </w:p>
        </w:tc>
        <w:tc>
          <w:tcPr>
            <w:tcW w:w="1375" w:type="dxa"/>
          </w:tcPr>
          <w:p w14:paraId="5B4AFCE1" w14:textId="0E067D5D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B665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14" w:type="dxa"/>
          </w:tcPr>
          <w:p w14:paraId="2A040EBC" w14:textId="77777777" w:rsidR="004941AD" w:rsidRPr="004B6652" w:rsidRDefault="004941AD" w:rsidP="004941A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  <w:p w14:paraId="66D42E95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4941AD" w:rsidRPr="001358ED" w14:paraId="247B0AA7" w14:textId="77777777" w:rsidTr="00D5457D">
        <w:tc>
          <w:tcPr>
            <w:tcW w:w="488" w:type="dxa"/>
          </w:tcPr>
          <w:p w14:paraId="40EC5C28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0BE17F91" w14:textId="4B9DB8A2" w:rsidR="004941AD" w:rsidRPr="000F0703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0F0703">
              <w:rPr>
                <w:rStyle w:val="11pt"/>
                <w:sz w:val="24"/>
                <w:szCs w:val="24"/>
              </w:rPr>
              <w:t>Праздничные мероприятия «Мечтай, твори, действуй!», посвящённые Дню Молодежи</w:t>
            </w:r>
          </w:p>
          <w:p w14:paraId="7CC0EC19" w14:textId="76B6A8D6" w:rsidR="004941AD" w:rsidRPr="000F0703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- Конкурс боди-арт</w:t>
            </w:r>
            <w:r w:rsidRPr="000F0703">
              <w:rPr>
                <w:rStyle w:val="11pt"/>
                <w:sz w:val="24"/>
                <w:szCs w:val="24"/>
              </w:rPr>
              <w:t>;</w:t>
            </w:r>
          </w:p>
          <w:p w14:paraId="54F4CAB0" w14:textId="17844B30" w:rsidR="004941AD" w:rsidRPr="000F0703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0F0703">
              <w:rPr>
                <w:rStyle w:val="11pt"/>
                <w:sz w:val="24"/>
                <w:szCs w:val="24"/>
              </w:rPr>
              <w:t>- Концерт молодых исполнителей «</w:t>
            </w:r>
            <w:r>
              <w:rPr>
                <w:rStyle w:val="11pt"/>
                <w:sz w:val="24"/>
                <w:szCs w:val="24"/>
              </w:rPr>
              <w:t>Время первых</w:t>
            </w:r>
            <w:r w:rsidRPr="000F0703">
              <w:rPr>
                <w:rStyle w:val="11pt"/>
                <w:sz w:val="24"/>
                <w:szCs w:val="24"/>
              </w:rPr>
              <w:t>»;</w:t>
            </w:r>
          </w:p>
          <w:p w14:paraId="1922C14F" w14:textId="6024C243" w:rsidR="004941AD" w:rsidRPr="000F0703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- Фестиваль красок холли</w:t>
            </w:r>
            <w:r w:rsidRPr="000F0703">
              <w:rPr>
                <w:rStyle w:val="11pt"/>
                <w:sz w:val="24"/>
                <w:szCs w:val="24"/>
              </w:rPr>
              <w:t>;</w:t>
            </w:r>
          </w:p>
          <w:p w14:paraId="62EEC137" w14:textId="5D7B1CA6" w:rsidR="004941AD" w:rsidRPr="000F0703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0F0703">
              <w:rPr>
                <w:rStyle w:val="11pt"/>
                <w:sz w:val="24"/>
                <w:szCs w:val="24"/>
              </w:rPr>
              <w:t>- Развлекательная программа «Сила поколения»;</w:t>
            </w:r>
          </w:p>
          <w:p w14:paraId="6D1576DF" w14:textId="56497B0F" w:rsidR="004941AD" w:rsidRPr="000F0703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0F0703">
              <w:rPr>
                <w:rStyle w:val="11pt"/>
                <w:sz w:val="24"/>
                <w:szCs w:val="24"/>
              </w:rPr>
              <w:t>- Показательные выступления по экстремальным и уличным видам спорта «Экстрим стихия»;</w:t>
            </w:r>
          </w:p>
          <w:p w14:paraId="469847D1" w14:textId="02B0DE36" w:rsidR="004941AD" w:rsidRPr="000F0703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0F0703">
              <w:rPr>
                <w:rStyle w:val="11pt"/>
                <w:sz w:val="24"/>
                <w:szCs w:val="24"/>
              </w:rPr>
              <w:t>- Уличное кино</w:t>
            </w:r>
          </w:p>
        </w:tc>
        <w:tc>
          <w:tcPr>
            <w:tcW w:w="1861" w:type="dxa"/>
          </w:tcPr>
          <w:p w14:paraId="3AE37F4E" w14:textId="50F378CC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27.06.202</w:t>
            </w:r>
            <w:r>
              <w:rPr>
                <w:rStyle w:val="11pt"/>
                <w:sz w:val="24"/>
                <w:szCs w:val="24"/>
              </w:rPr>
              <w:t>4</w:t>
            </w:r>
          </w:p>
          <w:p w14:paraId="5B07FC3C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C64656F" w14:textId="4497A1B6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129432C9" w14:textId="3DCB2BCD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700</w:t>
            </w:r>
          </w:p>
        </w:tc>
        <w:tc>
          <w:tcPr>
            <w:tcW w:w="1375" w:type="dxa"/>
          </w:tcPr>
          <w:p w14:paraId="7E27A0B1" w14:textId="74D32807" w:rsidR="004941A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Молодежь</w:t>
            </w:r>
          </w:p>
          <w:p w14:paraId="34435EE5" w14:textId="05F7546C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594374EF" w14:textId="6DFA3EAD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5A6D0C3B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4941AD" w:rsidRPr="001358ED" w14:paraId="7B043867" w14:textId="77777777" w:rsidTr="00D5457D">
        <w:tc>
          <w:tcPr>
            <w:tcW w:w="488" w:type="dxa"/>
          </w:tcPr>
          <w:p w14:paraId="2DE5586C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527E0006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«Летние вечера 50+»</w:t>
            </w:r>
          </w:p>
          <w:p w14:paraId="46D3C962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Праздничный концерты и развлекательная программы</w:t>
            </w:r>
          </w:p>
        </w:tc>
        <w:tc>
          <w:tcPr>
            <w:tcW w:w="1861" w:type="dxa"/>
          </w:tcPr>
          <w:p w14:paraId="45E1A153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i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По отдельному плану</w:t>
            </w:r>
          </w:p>
        </w:tc>
        <w:tc>
          <w:tcPr>
            <w:tcW w:w="2017" w:type="dxa"/>
          </w:tcPr>
          <w:p w14:paraId="7BF6B621" w14:textId="77777777" w:rsidR="004941AD" w:rsidRPr="001358ED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42B60D0B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2000</w:t>
            </w:r>
          </w:p>
        </w:tc>
        <w:tc>
          <w:tcPr>
            <w:tcW w:w="1375" w:type="dxa"/>
          </w:tcPr>
          <w:p w14:paraId="1E65C976" w14:textId="120514F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50+</w:t>
            </w:r>
          </w:p>
        </w:tc>
        <w:tc>
          <w:tcPr>
            <w:tcW w:w="2514" w:type="dxa"/>
          </w:tcPr>
          <w:p w14:paraId="5D1F3EFA" w14:textId="6274301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12BFF0D0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688615EE" w14:textId="77777777" w:rsidR="004941AD" w:rsidRPr="001358ED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AD" w:rsidRPr="001358ED" w14:paraId="6C713D73" w14:textId="77777777" w:rsidTr="00D5457D">
        <w:tc>
          <w:tcPr>
            <w:tcW w:w="488" w:type="dxa"/>
          </w:tcPr>
          <w:p w14:paraId="6BF4CBAA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732EE382" w14:textId="33488350" w:rsidR="004941AD" w:rsidRPr="001358ED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Праздничные мероприятия, посвящённые Дню Семьи, Любви и Верности</w:t>
            </w:r>
          </w:p>
          <w:p w14:paraId="7FE25612" w14:textId="72DF69D0" w:rsidR="004941AD" w:rsidRPr="001358ED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- Праздничный концерт «Любовь огромная страна» </w:t>
            </w:r>
          </w:p>
          <w:p w14:paraId="29362987" w14:textId="51E43B8B" w:rsidR="004941AD" w:rsidRPr="001358ED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- Чествование семей юбиляров (отдел ЗАГС);</w:t>
            </w:r>
          </w:p>
        </w:tc>
        <w:tc>
          <w:tcPr>
            <w:tcW w:w="1861" w:type="dxa"/>
          </w:tcPr>
          <w:p w14:paraId="1DE3E1C2" w14:textId="624BBA0B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08.07.2024</w:t>
            </w:r>
          </w:p>
        </w:tc>
        <w:tc>
          <w:tcPr>
            <w:tcW w:w="2017" w:type="dxa"/>
          </w:tcPr>
          <w:p w14:paraId="4A588E6B" w14:textId="77777777" w:rsidR="004941AD" w:rsidRPr="001358ED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0A739E90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0CD34D7A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31F579B1" w14:textId="3A3B37AA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500</w:t>
            </w:r>
          </w:p>
          <w:p w14:paraId="425C6887" w14:textId="2B641208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14:paraId="4E762CC2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71A370C7" w14:textId="7515554C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6E22CBB9" w14:textId="41EE64F2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47EE5964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1DE81B6F" w14:textId="77777777" w:rsidR="004941AD" w:rsidRPr="001358ED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AD" w:rsidRPr="001358ED" w14:paraId="444F11F8" w14:textId="77777777" w:rsidTr="00D5457D">
        <w:tc>
          <w:tcPr>
            <w:tcW w:w="488" w:type="dxa"/>
          </w:tcPr>
          <w:p w14:paraId="3FF02293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0F71F6B8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Весёлые старты для малышей и их родителей </w:t>
            </w:r>
          </w:p>
          <w:p w14:paraId="7A6B2C8D" w14:textId="403369E3" w:rsidR="004941AD" w:rsidRPr="001358ED" w:rsidRDefault="004941AD" w:rsidP="004941AD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«Забег в ползунках»</w:t>
            </w:r>
          </w:p>
        </w:tc>
        <w:tc>
          <w:tcPr>
            <w:tcW w:w="1861" w:type="dxa"/>
          </w:tcPr>
          <w:p w14:paraId="7C99248A" w14:textId="3C375D60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07.07.2024</w:t>
            </w:r>
          </w:p>
        </w:tc>
        <w:tc>
          <w:tcPr>
            <w:tcW w:w="2017" w:type="dxa"/>
          </w:tcPr>
          <w:p w14:paraId="1A1BC423" w14:textId="7422BCB0" w:rsidR="004941AD" w:rsidRPr="001358ED" w:rsidRDefault="004941AD" w:rsidP="0049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36402BE3" w14:textId="37995FF1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80</w:t>
            </w:r>
          </w:p>
        </w:tc>
        <w:tc>
          <w:tcPr>
            <w:tcW w:w="1375" w:type="dxa"/>
          </w:tcPr>
          <w:p w14:paraId="7FB64F76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Дети до 3 лет</w:t>
            </w:r>
          </w:p>
          <w:p w14:paraId="56E06DA5" w14:textId="42AAECAD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56CE49C5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42F0F677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7ADB2609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4941AD" w:rsidRPr="001358ED" w14:paraId="1E5892F1" w14:textId="77777777" w:rsidTr="00D5457D">
        <w:tc>
          <w:tcPr>
            <w:tcW w:w="488" w:type="dxa"/>
          </w:tcPr>
          <w:p w14:paraId="4F4F5398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07300E30" w14:textId="7504CB4B" w:rsidR="004941AD" w:rsidRPr="001358ED" w:rsidRDefault="004941AD" w:rsidP="004941AD">
            <w:pPr>
              <w:pStyle w:val="13"/>
              <w:shd w:val="clear" w:color="auto" w:fill="auto"/>
              <w:spacing w:before="0" w:line="278" w:lineRule="exact"/>
              <w:ind w:left="-77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«Фестиваль борща» празднично-развлекательная программа</w:t>
            </w:r>
          </w:p>
        </w:tc>
        <w:tc>
          <w:tcPr>
            <w:tcW w:w="1861" w:type="dxa"/>
          </w:tcPr>
          <w:p w14:paraId="599D075A" w14:textId="16DD1354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09.07.2024</w:t>
            </w:r>
          </w:p>
        </w:tc>
        <w:tc>
          <w:tcPr>
            <w:tcW w:w="2017" w:type="dxa"/>
          </w:tcPr>
          <w:p w14:paraId="782FDF35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5F92FA73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358ED">
              <w:rPr>
                <w:sz w:val="24"/>
                <w:szCs w:val="24"/>
                <w:lang w:val="en-US"/>
              </w:rPr>
              <w:t>2</w:t>
            </w:r>
            <w:r w:rsidRPr="001358ED">
              <w:rPr>
                <w:sz w:val="24"/>
                <w:szCs w:val="24"/>
              </w:rPr>
              <w:t>4</w:t>
            </w:r>
            <w:r w:rsidRPr="001358E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</w:tcPr>
          <w:p w14:paraId="448FF9E8" w14:textId="0B00186D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249EF3E8" w14:textId="262A6C78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14:paraId="00FFD4DD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7195E3FF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941AD" w:rsidRPr="001358ED" w14:paraId="3DC65CDA" w14:textId="77777777" w:rsidTr="00D5457D">
        <w:tc>
          <w:tcPr>
            <w:tcW w:w="488" w:type="dxa"/>
          </w:tcPr>
          <w:p w14:paraId="4709FCBF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4844D32B" w14:textId="281D9A8C" w:rsidR="004941AD" w:rsidRPr="001358ED" w:rsidRDefault="004941AD" w:rsidP="004941AD">
            <w:pPr>
              <w:pStyle w:val="13"/>
              <w:shd w:val="clear" w:color="auto" w:fill="auto"/>
              <w:spacing w:before="0" w:line="278" w:lineRule="exact"/>
              <w:ind w:left="-77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Открытое городское мероприятие «Академия третьего возраста»</w:t>
            </w:r>
            <w:r w:rsidRPr="001358ED">
              <w:rPr>
                <w:sz w:val="24"/>
                <w:szCs w:val="24"/>
              </w:rPr>
              <w:t xml:space="preserve"> </w:t>
            </w:r>
            <w:r w:rsidRPr="001358ED">
              <w:rPr>
                <w:rStyle w:val="11pt"/>
                <w:sz w:val="24"/>
                <w:szCs w:val="24"/>
              </w:rPr>
              <w:t>в рамках реализа</w:t>
            </w:r>
            <w:r>
              <w:rPr>
                <w:rStyle w:val="11pt"/>
                <w:sz w:val="24"/>
                <w:szCs w:val="24"/>
              </w:rPr>
              <w:t>ции программы «Долголетие по - П</w:t>
            </w:r>
            <w:r w:rsidRPr="001358ED">
              <w:rPr>
                <w:rStyle w:val="11pt"/>
                <w:sz w:val="24"/>
                <w:szCs w:val="24"/>
              </w:rPr>
              <w:t>риморски»</w:t>
            </w:r>
          </w:p>
        </w:tc>
        <w:tc>
          <w:tcPr>
            <w:tcW w:w="1861" w:type="dxa"/>
          </w:tcPr>
          <w:p w14:paraId="1365F5FC" w14:textId="63770573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27.07.2024</w:t>
            </w:r>
          </w:p>
        </w:tc>
        <w:tc>
          <w:tcPr>
            <w:tcW w:w="2017" w:type="dxa"/>
          </w:tcPr>
          <w:p w14:paraId="499A8476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47D87A62" w14:textId="510D36B0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150</w:t>
            </w:r>
          </w:p>
        </w:tc>
        <w:tc>
          <w:tcPr>
            <w:tcW w:w="1375" w:type="dxa"/>
          </w:tcPr>
          <w:p w14:paraId="72444E5B" w14:textId="74B8DC74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65+</w:t>
            </w:r>
          </w:p>
        </w:tc>
        <w:tc>
          <w:tcPr>
            <w:tcW w:w="2514" w:type="dxa"/>
          </w:tcPr>
          <w:p w14:paraId="56DBE16F" w14:textId="6273099A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14:paraId="4C644560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</w:tc>
      </w:tr>
      <w:tr w:rsidR="004941AD" w:rsidRPr="001358ED" w14:paraId="3BB80738" w14:textId="77777777" w:rsidTr="00D5457D">
        <w:tc>
          <w:tcPr>
            <w:tcW w:w="488" w:type="dxa"/>
          </w:tcPr>
          <w:p w14:paraId="7DE4DD06" w14:textId="77777777" w:rsidR="004941AD" w:rsidRPr="001358ED" w:rsidRDefault="004941AD" w:rsidP="004941A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0E24BF09" w14:textId="6DBAB2B7" w:rsidR="004941AD" w:rsidRPr="00227766" w:rsidRDefault="004941AD" w:rsidP="004941AD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227766">
              <w:rPr>
                <w:rStyle w:val="11pt"/>
                <w:sz w:val="24"/>
                <w:szCs w:val="24"/>
              </w:rPr>
              <w:t>Праздничные мероприятия, посвященные Дню ВМФ</w:t>
            </w:r>
          </w:p>
          <w:p w14:paraId="45CC6385" w14:textId="211431EB" w:rsidR="004941AD" w:rsidRPr="00227766" w:rsidRDefault="004941AD" w:rsidP="004941AD">
            <w:pPr>
              <w:pStyle w:val="13"/>
              <w:shd w:val="clear" w:color="auto" w:fill="auto"/>
              <w:spacing w:before="0" w:line="274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776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Спортивно-развлекательная программа «Свистать всех наверх»;</w:t>
            </w:r>
          </w:p>
          <w:p w14:paraId="1D76E853" w14:textId="1C3F76AA" w:rsidR="004941AD" w:rsidRPr="00227766" w:rsidRDefault="004941AD" w:rsidP="004941AD">
            <w:pPr>
              <w:pStyle w:val="13"/>
              <w:shd w:val="clear" w:color="auto" w:fill="auto"/>
              <w:spacing w:before="0" w:line="274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7766">
              <w:rPr>
                <w:color w:val="000000"/>
                <w:sz w:val="24"/>
                <w:szCs w:val="24"/>
                <w:shd w:val="clear" w:color="auto" w:fill="FFFFFF"/>
              </w:rPr>
              <w:t>- Пенная вечеринка;</w:t>
            </w:r>
          </w:p>
          <w:p w14:paraId="50003A79" w14:textId="49B812F3" w:rsidR="004941AD" w:rsidRPr="001358ED" w:rsidRDefault="004941AD" w:rsidP="004941AD">
            <w:pPr>
              <w:pStyle w:val="1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227766">
              <w:rPr>
                <w:color w:val="000000"/>
                <w:sz w:val="24"/>
                <w:szCs w:val="24"/>
                <w:shd w:val="clear" w:color="auto" w:fill="FFFFFF"/>
              </w:rPr>
              <w:t>- Праздничный концерт «За тех, кто в море»</w:t>
            </w:r>
            <w:r w:rsidRPr="001358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61" w:type="dxa"/>
          </w:tcPr>
          <w:p w14:paraId="33D00136" w14:textId="5CFC4F2E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lastRenderedPageBreak/>
              <w:t>28.07.2024</w:t>
            </w:r>
          </w:p>
        </w:tc>
        <w:tc>
          <w:tcPr>
            <w:tcW w:w="2017" w:type="dxa"/>
          </w:tcPr>
          <w:p w14:paraId="4DCB3282" w14:textId="77777777" w:rsidR="004941AD" w:rsidRPr="001358ED" w:rsidRDefault="004941AD" w:rsidP="004941AD">
            <w:pPr>
              <w:pStyle w:val="13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МБУ ЦКИ </w:t>
            </w:r>
            <w:r w:rsidRPr="001358ED">
              <w:rPr>
                <w:rStyle w:val="11pt"/>
                <w:sz w:val="24"/>
                <w:szCs w:val="24"/>
              </w:rPr>
              <w:lastRenderedPageBreak/>
              <w:t>«Спутник»</w:t>
            </w:r>
          </w:p>
        </w:tc>
        <w:tc>
          <w:tcPr>
            <w:tcW w:w="1911" w:type="dxa"/>
          </w:tcPr>
          <w:p w14:paraId="075D806B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375" w:type="dxa"/>
          </w:tcPr>
          <w:p w14:paraId="53D30F5E" w14:textId="3B1BA99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29143E85" w14:textId="5E934BE2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08AF5042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48A6A295" w14:textId="77777777" w:rsidR="004941AD" w:rsidRPr="001358ED" w:rsidRDefault="004941AD" w:rsidP="004941A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2708D" w:rsidRPr="001358ED" w14:paraId="61A71753" w14:textId="77777777" w:rsidTr="00D5457D">
        <w:tc>
          <w:tcPr>
            <w:tcW w:w="488" w:type="dxa"/>
          </w:tcPr>
          <w:p w14:paraId="478D026C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07A2CBEB" w14:textId="79388B58" w:rsidR="0062708D" w:rsidRPr="00227766" w:rsidRDefault="0062708D" w:rsidP="005A62D1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62708D">
              <w:rPr>
                <w:rFonts w:ascii="Times New Roman" w:hAnsi="Times New Roman" w:cs="Times New Roman"/>
                <w:sz w:val="24"/>
                <w:szCs w:val="28"/>
              </w:rPr>
              <w:t>Праздничные концерт, посвященный  40</w:t>
            </w:r>
            <w:r w:rsidR="005A62D1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62708D">
              <w:rPr>
                <w:rFonts w:ascii="Times New Roman" w:hAnsi="Times New Roman" w:cs="Times New Roman"/>
                <w:sz w:val="24"/>
                <w:szCs w:val="28"/>
              </w:rPr>
              <w:t>летию со дня образования в/ч 29982</w:t>
            </w:r>
            <w:r w:rsidR="005A62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61" w:type="dxa"/>
          </w:tcPr>
          <w:p w14:paraId="0B75B251" w14:textId="37DD1366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12.08.2024</w:t>
            </w:r>
          </w:p>
        </w:tc>
        <w:tc>
          <w:tcPr>
            <w:tcW w:w="2017" w:type="dxa"/>
          </w:tcPr>
          <w:p w14:paraId="3D468CE4" w14:textId="515D385E" w:rsidR="0062708D" w:rsidRPr="001358ED" w:rsidRDefault="0062708D" w:rsidP="0062708D">
            <w:pPr>
              <w:pStyle w:val="13"/>
              <w:shd w:val="clear" w:color="auto" w:fill="auto"/>
              <w:spacing w:before="12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5697DAE6" w14:textId="06144518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</w:t>
            </w:r>
            <w:r>
              <w:rPr>
                <w:rStyle w:val="11pt"/>
                <w:sz w:val="24"/>
                <w:szCs w:val="24"/>
              </w:rPr>
              <w:t>4</w:t>
            </w:r>
            <w:r w:rsidRPr="001358ED">
              <w:rPr>
                <w:rStyle w:val="11pt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14:paraId="1AB57BC1" w14:textId="6FBF496D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Смеш </w:t>
            </w:r>
          </w:p>
        </w:tc>
        <w:tc>
          <w:tcPr>
            <w:tcW w:w="2514" w:type="dxa"/>
          </w:tcPr>
          <w:p w14:paraId="1870C1EE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38CC758B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3F59588E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62708D" w:rsidRPr="001358ED" w14:paraId="65E1A7E1" w14:textId="77777777" w:rsidTr="00D5457D">
        <w:tc>
          <w:tcPr>
            <w:tcW w:w="488" w:type="dxa"/>
          </w:tcPr>
          <w:p w14:paraId="2DF531D9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32861C89" w14:textId="312CBF70" w:rsidR="0062708D" w:rsidRPr="001358ED" w:rsidRDefault="0062708D" w:rsidP="0062708D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Всероссийская акция «Хоровод мира», в рамках союзного фестиваля «Хороводы России».</w:t>
            </w:r>
          </w:p>
        </w:tc>
        <w:tc>
          <w:tcPr>
            <w:tcW w:w="1861" w:type="dxa"/>
          </w:tcPr>
          <w:p w14:paraId="54BBE882" w14:textId="77777777" w:rsidR="0062708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5E019147" w14:textId="61B76C20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15.08.2024</w:t>
            </w:r>
          </w:p>
        </w:tc>
        <w:tc>
          <w:tcPr>
            <w:tcW w:w="2017" w:type="dxa"/>
          </w:tcPr>
          <w:p w14:paraId="7D2F4501" w14:textId="0B351F2A" w:rsidR="0062708D" w:rsidRPr="001358ED" w:rsidRDefault="0062708D" w:rsidP="0062708D">
            <w:pPr>
              <w:pStyle w:val="13"/>
              <w:shd w:val="clear" w:color="auto" w:fill="auto"/>
              <w:spacing w:before="12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19772D01" w14:textId="68307CE8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250</w:t>
            </w:r>
          </w:p>
        </w:tc>
        <w:tc>
          <w:tcPr>
            <w:tcW w:w="1375" w:type="dxa"/>
          </w:tcPr>
          <w:p w14:paraId="47423574" w14:textId="2DE1B13B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Смеш </w:t>
            </w:r>
          </w:p>
        </w:tc>
        <w:tc>
          <w:tcPr>
            <w:tcW w:w="2514" w:type="dxa"/>
          </w:tcPr>
          <w:p w14:paraId="4658FEA6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5F2DF474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0C0639BC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62708D" w:rsidRPr="001358ED" w14:paraId="209BB4BC" w14:textId="77777777" w:rsidTr="00D5457D">
        <w:tc>
          <w:tcPr>
            <w:tcW w:w="488" w:type="dxa"/>
          </w:tcPr>
          <w:p w14:paraId="7DEF6709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08CB7FE8" w14:textId="0B3F604E" w:rsidR="0062708D" w:rsidRPr="001358ED" w:rsidRDefault="0062708D" w:rsidP="0062708D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  <w:lang w:bidi="en-US"/>
              </w:rPr>
            </w:pPr>
            <w:r w:rsidRPr="001358ED">
              <w:rPr>
                <w:rStyle w:val="11pt"/>
                <w:sz w:val="24"/>
                <w:szCs w:val="24"/>
                <w:lang w:bidi="en-US"/>
              </w:rPr>
              <w:t xml:space="preserve">Фольклорный праздник «Три спаса» </w:t>
            </w:r>
          </w:p>
          <w:p w14:paraId="6450CF69" w14:textId="3C5AF73C" w:rsidR="0062708D" w:rsidRPr="001358ED" w:rsidRDefault="0062708D" w:rsidP="0062708D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i/>
                <w:sz w:val="24"/>
                <w:szCs w:val="24"/>
              </w:rPr>
            </w:pPr>
            <w:r w:rsidRPr="001358ED">
              <w:rPr>
                <w:rStyle w:val="11pt"/>
                <w:i/>
                <w:sz w:val="24"/>
                <w:szCs w:val="24"/>
                <w:lang w:bidi="en-US"/>
              </w:rPr>
              <w:t>(Медовый, Яблочный, Ореховый)</w:t>
            </w:r>
          </w:p>
        </w:tc>
        <w:tc>
          <w:tcPr>
            <w:tcW w:w="1861" w:type="dxa"/>
          </w:tcPr>
          <w:p w14:paraId="0B31D4D3" w14:textId="2871078E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 19 по 29.08.2024</w:t>
            </w:r>
          </w:p>
        </w:tc>
        <w:tc>
          <w:tcPr>
            <w:tcW w:w="2017" w:type="dxa"/>
          </w:tcPr>
          <w:p w14:paraId="11BE68CA" w14:textId="4529FE4A" w:rsidR="0062708D" w:rsidRPr="001358ED" w:rsidRDefault="0062708D" w:rsidP="0062708D">
            <w:pPr>
              <w:pStyle w:val="13"/>
              <w:shd w:val="clear" w:color="auto" w:fill="auto"/>
              <w:spacing w:before="12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50C6C175" w14:textId="7DA1A0A6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150</w:t>
            </w:r>
          </w:p>
        </w:tc>
        <w:tc>
          <w:tcPr>
            <w:tcW w:w="1375" w:type="dxa"/>
          </w:tcPr>
          <w:p w14:paraId="505D22BE" w14:textId="124CE9B6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52C23451" w14:textId="52097869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7F5DDDD1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73F8888E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62708D" w:rsidRPr="001358ED" w14:paraId="627A5146" w14:textId="77777777" w:rsidTr="00D5457D">
        <w:tc>
          <w:tcPr>
            <w:tcW w:w="488" w:type="dxa"/>
          </w:tcPr>
          <w:p w14:paraId="1DF9C810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127CC3B0" w14:textId="777BE59B" w:rsidR="0062708D" w:rsidRPr="00227766" w:rsidRDefault="0062708D" w:rsidP="0062708D">
            <w:pPr>
              <w:pStyle w:val="13"/>
              <w:shd w:val="clear" w:color="auto" w:fill="auto"/>
              <w:spacing w:before="0" w:line="274" w:lineRule="exact"/>
              <w:ind w:left="-7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7766">
              <w:rPr>
                <w:color w:val="000000"/>
                <w:sz w:val="24"/>
                <w:szCs w:val="24"/>
                <w:shd w:val="clear" w:color="auto" w:fill="FFFFFF"/>
              </w:rPr>
              <w:t xml:space="preserve">Праздничные мероприятия, </w:t>
            </w:r>
            <w:r w:rsidRPr="00227766">
              <w:rPr>
                <w:rStyle w:val="11pt"/>
                <w:sz w:val="24"/>
                <w:szCs w:val="24"/>
              </w:rPr>
              <w:t>посвященные Дню Российского Флага</w:t>
            </w:r>
          </w:p>
          <w:p w14:paraId="4914266D" w14:textId="74BBB3E0" w:rsidR="0062708D" w:rsidRPr="00227766" w:rsidRDefault="0062708D" w:rsidP="0062708D">
            <w:pPr>
              <w:pStyle w:val="13"/>
              <w:shd w:val="clear" w:color="auto" w:fill="auto"/>
              <w:spacing w:before="0" w:line="274" w:lineRule="exact"/>
              <w:ind w:left="-7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7766">
              <w:rPr>
                <w:color w:val="000000"/>
                <w:sz w:val="24"/>
                <w:szCs w:val="24"/>
                <w:shd w:val="clear" w:color="auto" w:fill="FFFFFF"/>
              </w:rPr>
              <w:t>- Праздничный концерт «России славный 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27766">
              <w:rPr>
                <w:color w:val="000000"/>
                <w:sz w:val="24"/>
                <w:szCs w:val="24"/>
                <w:shd w:val="clear" w:color="auto" w:fill="FFFFFF"/>
              </w:rPr>
              <w:t>иколор»;</w:t>
            </w:r>
          </w:p>
          <w:p w14:paraId="576C016A" w14:textId="0CB41667" w:rsidR="0062708D" w:rsidRPr="001358ED" w:rsidRDefault="0062708D" w:rsidP="0062708D">
            <w:pPr>
              <w:pStyle w:val="13"/>
              <w:shd w:val="clear" w:color="auto" w:fill="auto"/>
              <w:spacing w:before="0" w:line="274" w:lineRule="exact"/>
              <w:ind w:left="-77"/>
              <w:rPr>
                <w:sz w:val="24"/>
                <w:szCs w:val="24"/>
              </w:rPr>
            </w:pPr>
            <w:r w:rsidRPr="00227766">
              <w:rPr>
                <w:color w:val="000000"/>
                <w:sz w:val="24"/>
                <w:szCs w:val="24"/>
                <w:shd w:val="clear" w:color="auto" w:fill="FFFFFF"/>
              </w:rPr>
              <w:t>- Флешмоб «Виват, Российский флаг»</w:t>
            </w:r>
          </w:p>
        </w:tc>
        <w:tc>
          <w:tcPr>
            <w:tcW w:w="1861" w:type="dxa"/>
          </w:tcPr>
          <w:p w14:paraId="657F2E7A" w14:textId="199A1C66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22.08.2024</w:t>
            </w:r>
          </w:p>
        </w:tc>
        <w:tc>
          <w:tcPr>
            <w:tcW w:w="2017" w:type="dxa"/>
          </w:tcPr>
          <w:p w14:paraId="5B26D888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74" w:lineRule="exact"/>
              <w:ind w:left="-1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7C4DCDEB" w14:textId="15903B06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350</w:t>
            </w:r>
          </w:p>
        </w:tc>
        <w:tc>
          <w:tcPr>
            <w:tcW w:w="1375" w:type="dxa"/>
          </w:tcPr>
          <w:p w14:paraId="57B2A822" w14:textId="240C7FD6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4FE19B85" w14:textId="200AC19F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1D180D91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3ECD3BC2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2708D" w:rsidRPr="001358ED" w14:paraId="5161C3FA" w14:textId="77777777" w:rsidTr="00D5457D">
        <w:tc>
          <w:tcPr>
            <w:tcW w:w="488" w:type="dxa"/>
          </w:tcPr>
          <w:p w14:paraId="098CD56E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7AE49F1F" w14:textId="5E2F1455" w:rsidR="0062708D" w:rsidRPr="001358ED" w:rsidRDefault="0062708D" w:rsidP="0062708D">
            <w:pPr>
              <w:pStyle w:val="1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Торжественный митинг, посвящённый Дню Победы над милитаристской Японией 79-ой годовщине окончания Второй мировой войны</w:t>
            </w:r>
          </w:p>
        </w:tc>
        <w:tc>
          <w:tcPr>
            <w:tcW w:w="1861" w:type="dxa"/>
          </w:tcPr>
          <w:p w14:paraId="2FB95103" w14:textId="24A10E99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03.09.2024</w:t>
            </w:r>
          </w:p>
        </w:tc>
        <w:tc>
          <w:tcPr>
            <w:tcW w:w="2017" w:type="dxa"/>
          </w:tcPr>
          <w:p w14:paraId="7365B787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203EB546" w14:textId="5241AB32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  <w:lang w:val="en-US"/>
              </w:rPr>
              <w:t>2</w:t>
            </w:r>
            <w:r w:rsidRPr="001358ED">
              <w:rPr>
                <w:rStyle w:val="11pt"/>
                <w:sz w:val="24"/>
                <w:szCs w:val="24"/>
              </w:rPr>
              <w:t>50</w:t>
            </w:r>
          </w:p>
        </w:tc>
        <w:tc>
          <w:tcPr>
            <w:tcW w:w="1375" w:type="dxa"/>
          </w:tcPr>
          <w:p w14:paraId="35290C15" w14:textId="74C444E0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Смеш. </w:t>
            </w:r>
          </w:p>
        </w:tc>
        <w:tc>
          <w:tcPr>
            <w:tcW w:w="2514" w:type="dxa"/>
          </w:tcPr>
          <w:p w14:paraId="20BD0264" w14:textId="7BE9031B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0E118681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2708D" w:rsidRPr="001358ED" w14:paraId="39E86E70" w14:textId="77777777" w:rsidTr="00D5457D">
        <w:tc>
          <w:tcPr>
            <w:tcW w:w="488" w:type="dxa"/>
          </w:tcPr>
          <w:p w14:paraId="610A9A52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6ECF201E" w14:textId="47F66C49" w:rsidR="0062708D" w:rsidRPr="001358ED" w:rsidRDefault="0062708D" w:rsidP="006270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Творческие встречи с артистами театра и кино, в рамках кинофестиваля стран АТР «Меридианы Тихого»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(при наличии программы)</w:t>
            </w:r>
          </w:p>
        </w:tc>
        <w:tc>
          <w:tcPr>
            <w:tcW w:w="1861" w:type="dxa"/>
          </w:tcPr>
          <w:p w14:paraId="1B10010F" w14:textId="5DE91718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09.2024</w:t>
            </w:r>
          </w:p>
        </w:tc>
        <w:tc>
          <w:tcPr>
            <w:tcW w:w="2017" w:type="dxa"/>
          </w:tcPr>
          <w:p w14:paraId="50054E20" w14:textId="0D94EB4E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76930BDF" w14:textId="2513B494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240</w:t>
            </w:r>
          </w:p>
        </w:tc>
        <w:tc>
          <w:tcPr>
            <w:tcW w:w="1375" w:type="dxa"/>
          </w:tcPr>
          <w:p w14:paraId="54EB1170" w14:textId="06347CAF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00034FCF" w14:textId="7FDCCE80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1A197AF7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023B5996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62708D" w:rsidRPr="001358ED" w14:paraId="7CD27D3B" w14:textId="77777777" w:rsidTr="00D5457D">
        <w:tc>
          <w:tcPr>
            <w:tcW w:w="488" w:type="dxa"/>
          </w:tcPr>
          <w:p w14:paraId="014182B8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49406BB7" w14:textId="17223B73" w:rsidR="0062708D" w:rsidRPr="001358ED" w:rsidRDefault="0062708D" w:rsidP="0062708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63A1C">
              <w:rPr>
                <w:rFonts w:ascii="Times New Roman" w:hAnsi="Times New Roman" w:cs="Times New Roman"/>
              </w:rPr>
              <w:t>Праздничный концерт «Душой мы молоды всегда!», посвящённый Международному Дню Пожилого человека. Ярмарка мастеров и дачников, день добра и уважения (мастер-классы, консультации</w:t>
            </w:r>
            <w:r>
              <w:rPr>
                <w:rFonts w:ascii="Times New Roman" w:hAnsi="Times New Roman" w:cs="Times New Roman"/>
              </w:rPr>
              <w:t xml:space="preserve"> специалистов</w:t>
            </w:r>
            <w:r w:rsidRPr="00A63A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1" w:type="dxa"/>
          </w:tcPr>
          <w:p w14:paraId="47711F07" w14:textId="4F0E2CCB" w:rsidR="0062708D" w:rsidRPr="001358ED" w:rsidRDefault="0062708D" w:rsidP="006270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8ED">
              <w:rPr>
                <w:rFonts w:ascii="Times New Roman" w:hAnsi="Times New Roman" w:cs="Times New Roman"/>
              </w:rPr>
              <w:t>01.10.2024</w:t>
            </w:r>
          </w:p>
        </w:tc>
        <w:tc>
          <w:tcPr>
            <w:tcW w:w="2017" w:type="dxa"/>
          </w:tcPr>
          <w:p w14:paraId="59C022C9" w14:textId="77777777" w:rsidR="0062708D" w:rsidRPr="001358ED" w:rsidRDefault="0062708D" w:rsidP="006270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8ED">
              <w:rPr>
                <w:rStyle w:val="11pt"/>
                <w:rFonts w:eastAsia="Courier New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3B0371A8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  <w:lang w:val="en-US"/>
              </w:rPr>
              <w:t>2</w:t>
            </w:r>
            <w:r w:rsidRPr="001358ED">
              <w:rPr>
                <w:rStyle w:val="11pt"/>
                <w:sz w:val="24"/>
                <w:szCs w:val="24"/>
              </w:rPr>
              <w:t>00</w:t>
            </w:r>
          </w:p>
        </w:tc>
        <w:tc>
          <w:tcPr>
            <w:tcW w:w="1375" w:type="dxa"/>
          </w:tcPr>
          <w:p w14:paraId="45E5537C" w14:textId="4F9FABBB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55+</w:t>
            </w:r>
          </w:p>
        </w:tc>
        <w:tc>
          <w:tcPr>
            <w:tcW w:w="2514" w:type="dxa"/>
          </w:tcPr>
          <w:p w14:paraId="0E2BFE72" w14:textId="5908E92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48CD08AC" w14:textId="77777777" w:rsidR="0062708D" w:rsidRPr="001358ED" w:rsidRDefault="0062708D" w:rsidP="006270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08D" w:rsidRPr="001358ED" w14:paraId="299D7D33" w14:textId="77777777" w:rsidTr="00D5457D">
        <w:trPr>
          <w:trHeight w:val="1717"/>
        </w:trPr>
        <w:tc>
          <w:tcPr>
            <w:tcW w:w="488" w:type="dxa"/>
          </w:tcPr>
          <w:p w14:paraId="321B3CF7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59FEA55F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40" w:lineRule="auto"/>
              <w:ind w:left="-77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  <w:lang w:bidi="en-US"/>
              </w:rPr>
              <w:t>Т</w:t>
            </w:r>
            <w:r w:rsidRPr="001358ED">
              <w:rPr>
                <w:rStyle w:val="11pt"/>
                <w:sz w:val="24"/>
                <w:szCs w:val="24"/>
              </w:rPr>
              <w:t xml:space="preserve">оржественные мероприятия, посвященные Дню города </w:t>
            </w:r>
          </w:p>
          <w:p w14:paraId="191B1EF5" w14:textId="32D48845" w:rsidR="0062708D" w:rsidRPr="001358ED" w:rsidRDefault="0062708D" w:rsidP="006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«Мы лучше города не знаем, мы чувствуем его душой…»;</w:t>
            </w:r>
          </w:p>
          <w:p w14:paraId="407F50A1" w14:textId="77777777" w:rsidR="0062708D" w:rsidRPr="001358ED" w:rsidRDefault="0062708D" w:rsidP="00627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декоративно – прикладного творчества «Город мастеров»;</w:t>
            </w:r>
          </w:p>
          <w:p w14:paraId="4787603B" w14:textId="77777777" w:rsidR="0062708D" w:rsidRPr="001358ED" w:rsidRDefault="0062708D" w:rsidP="006270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Концерт гостей города;</w:t>
            </w:r>
            <w:r w:rsidRPr="0013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  <w:p w14:paraId="2F83867C" w14:textId="61839D0C" w:rsidR="0062708D" w:rsidRPr="001358ED" w:rsidRDefault="0062708D" w:rsidP="006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детских творческих коллективов города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</w:t>
            </w: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 xml:space="preserve">ебе, любимый город»;                 </w:t>
            </w:r>
          </w:p>
          <w:p w14:paraId="0000BA95" w14:textId="1613077F" w:rsidR="0062708D" w:rsidRPr="001358ED" w:rsidRDefault="0062708D" w:rsidP="006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«Хочу признаться городу в любви!».</w:t>
            </w:r>
          </w:p>
        </w:tc>
        <w:tc>
          <w:tcPr>
            <w:tcW w:w="1861" w:type="dxa"/>
          </w:tcPr>
          <w:p w14:paraId="3702A4C5" w14:textId="67BA9ED1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lastRenderedPageBreak/>
              <w:t>05.10.2024</w:t>
            </w:r>
          </w:p>
        </w:tc>
        <w:tc>
          <w:tcPr>
            <w:tcW w:w="2017" w:type="dxa"/>
          </w:tcPr>
          <w:p w14:paraId="7B77EDB5" w14:textId="22BC7A4C" w:rsidR="0062708D" w:rsidRPr="001358ED" w:rsidRDefault="0062708D" w:rsidP="0062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</w:rPr>
              <w:t>Городская площадь</w:t>
            </w:r>
          </w:p>
        </w:tc>
        <w:tc>
          <w:tcPr>
            <w:tcW w:w="1911" w:type="dxa"/>
          </w:tcPr>
          <w:p w14:paraId="42E74612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14:paraId="3D77EA32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2000</w:t>
            </w:r>
          </w:p>
          <w:p w14:paraId="3C6048D8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3000</w:t>
            </w:r>
          </w:p>
          <w:p w14:paraId="66B03BB2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3000</w:t>
            </w:r>
          </w:p>
          <w:p w14:paraId="11EF0730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4000</w:t>
            </w:r>
          </w:p>
          <w:p w14:paraId="2EDC2A5B" w14:textId="7123520A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4000</w:t>
            </w:r>
          </w:p>
        </w:tc>
        <w:tc>
          <w:tcPr>
            <w:tcW w:w="1375" w:type="dxa"/>
          </w:tcPr>
          <w:p w14:paraId="3DB2E695" w14:textId="4FF311BB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4F51BEF9" w14:textId="09C09F7B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14:paraId="0E182F1A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50D3A75A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14:paraId="62C7F64B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14:paraId="2C4089D7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14:paraId="42F4DAD7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14:paraId="467C4CDC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2708D" w:rsidRPr="001358ED" w14:paraId="5050C4DC" w14:textId="77777777" w:rsidTr="00D5457D">
        <w:trPr>
          <w:trHeight w:val="680"/>
        </w:trPr>
        <w:tc>
          <w:tcPr>
            <w:tcW w:w="488" w:type="dxa"/>
          </w:tcPr>
          <w:p w14:paraId="5F96CFA2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37A87556" w14:textId="1099B0FF" w:rsidR="0062708D" w:rsidRPr="001358ED" w:rsidRDefault="0062708D" w:rsidP="0062708D">
            <w:pPr>
              <w:pStyle w:val="13"/>
              <w:shd w:val="clear" w:color="auto" w:fill="auto"/>
              <w:spacing w:before="0" w:line="240" w:lineRule="auto"/>
              <w:ind w:left="-77"/>
              <w:rPr>
                <w:rStyle w:val="11pt"/>
                <w:sz w:val="24"/>
                <w:szCs w:val="24"/>
                <w:lang w:bidi="en-US"/>
              </w:rPr>
            </w:pPr>
            <w:r w:rsidRPr="001358ED">
              <w:rPr>
                <w:rStyle w:val="11pt"/>
                <w:sz w:val="24"/>
                <w:szCs w:val="24"/>
                <w:lang w:bidi="en-US"/>
              </w:rPr>
              <w:t>Фольклорный семейный праздник «Октябрь-батюшка настал, Покров праздник заиграл»</w:t>
            </w:r>
          </w:p>
        </w:tc>
        <w:tc>
          <w:tcPr>
            <w:tcW w:w="1861" w:type="dxa"/>
          </w:tcPr>
          <w:p w14:paraId="54AA24E8" w14:textId="34D80A52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14.10.2024</w:t>
            </w:r>
          </w:p>
        </w:tc>
        <w:tc>
          <w:tcPr>
            <w:tcW w:w="2017" w:type="dxa"/>
          </w:tcPr>
          <w:p w14:paraId="19BE4395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</w:t>
            </w:r>
          </w:p>
          <w:p w14:paraId="33337BFA" w14:textId="29FE5D82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«Спутник»</w:t>
            </w:r>
          </w:p>
          <w:p w14:paraId="1E56A8C2" w14:textId="77777777" w:rsidR="0062708D" w:rsidRPr="001358ED" w:rsidRDefault="0062708D" w:rsidP="0062708D">
            <w:pPr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D94D119" w14:textId="35A5857A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300</w:t>
            </w:r>
          </w:p>
        </w:tc>
        <w:tc>
          <w:tcPr>
            <w:tcW w:w="1375" w:type="dxa"/>
          </w:tcPr>
          <w:p w14:paraId="504A9AFD" w14:textId="33B211F4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Смеш. </w:t>
            </w:r>
          </w:p>
        </w:tc>
        <w:tc>
          <w:tcPr>
            <w:tcW w:w="2514" w:type="dxa"/>
          </w:tcPr>
          <w:p w14:paraId="6E7968B6" w14:textId="1344C51D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512695E1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2708D" w:rsidRPr="001358ED" w14:paraId="64102377" w14:textId="77777777" w:rsidTr="00D5457D">
        <w:trPr>
          <w:trHeight w:val="680"/>
        </w:trPr>
        <w:tc>
          <w:tcPr>
            <w:tcW w:w="488" w:type="dxa"/>
          </w:tcPr>
          <w:p w14:paraId="4EDBA61A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5B801094" w14:textId="2C3D2983" w:rsidR="0062708D" w:rsidRPr="001358ED" w:rsidRDefault="0062708D" w:rsidP="0062708D">
            <w:pPr>
              <w:pStyle w:val="13"/>
              <w:shd w:val="clear" w:color="auto" w:fill="auto"/>
              <w:spacing w:before="0" w:line="240" w:lineRule="auto"/>
              <w:ind w:left="-77"/>
              <w:rPr>
                <w:rStyle w:val="11pt"/>
                <w:sz w:val="24"/>
                <w:szCs w:val="24"/>
                <w:lang w:bidi="en-US"/>
              </w:rPr>
            </w:pPr>
            <w:r w:rsidRPr="001358ED">
              <w:rPr>
                <w:bCs/>
                <w:color w:val="000000"/>
                <w:sz w:val="24"/>
                <w:szCs w:val="24"/>
              </w:rPr>
              <w:t>Фотоконкурс среди школьников и молодежи города «Люби и знай свой край»</w:t>
            </w:r>
            <w:r w:rsidRPr="001358ED">
              <w:rPr>
                <w:rStyle w:val="11pt"/>
                <w:sz w:val="24"/>
                <w:szCs w:val="24"/>
                <w:lang w:bidi="en-US"/>
              </w:rPr>
              <w:t>, посвященный Дню Приморского края</w:t>
            </w:r>
          </w:p>
        </w:tc>
        <w:tc>
          <w:tcPr>
            <w:tcW w:w="1861" w:type="dxa"/>
          </w:tcPr>
          <w:p w14:paraId="5B08F580" w14:textId="397B7B7E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 14.10 по 31.10.2024</w:t>
            </w:r>
          </w:p>
        </w:tc>
        <w:tc>
          <w:tcPr>
            <w:tcW w:w="2017" w:type="dxa"/>
          </w:tcPr>
          <w:p w14:paraId="0ACA6993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</w:t>
            </w:r>
          </w:p>
          <w:p w14:paraId="1240ED25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«Спутник»</w:t>
            </w:r>
          </w:p>
          <w:p w14:paraId="01BF1362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A574EF3" w14:textId="5B847C39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300</w:t>
            </w:r>
          </w:p>
        </w:tc>
        <w:tc>
          <w:tcPr>
            <w:tcW w:w="1375" w:type="dxa"/>
          </w:tcPr>
          <w:p w14:paraId="227C8A89" w14:textId="656948D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12D0C325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1EDB747A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62708D" w:rsidRPr="001358ED" w14:paraId="0B89962D" w14:textId="77777777" w:rsidTr="00462CF2">
        <w:trPr>
          <w:trHeight w:val="401"/>
        </w:trPr>
        <w:tc>
          <w:tcPr>
            <w:tcW w:w="488" w:type="dxa"/>
          </w:tcPr>
          <w:p w14:paraId="0FE0770B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31439D2A" w14:textId="3B707CA9" w:rsidR="0062708D" w:rsidRPr="00C667EF" w:rsidRDefault="0062708D" w:rsidP="0062708D">
            <w:pPr>
              <w:rPr>
                <w:rStyle w:val="11pt"/>
                <w:rFonts w:eastAsiaTheme="minorHAnsi"/>
                <w:sz w:val="24"/>
                <w:szCs w:val="24"/>
                <w:lang w:bidi="en-US"/>
              </w:rPr>
            </w:pPr>
            <w:r w:rsidRPr="00C667EF">
              <w:rPr>
                <w:rFonts w:ascii="Times New Roman" w:hAnsi="Times New Roman" w:cs="Times New Roman"/>
                <w:sz w:val="24"/>
              </w:rPr>
              <w:t>Семейные соревнования «Для меня всегда герой - самый лучший папа мой!», посвящённое Дню Отца</w:t>
            </w:r>
          </w:p>
        </w:tc>
        <w:tc>
          <w:tcPr>
            <w:tcW w:w="1861" w:type="dxa"/>
          </w:tcPr>
          <w:p w14:paraId="09F128A1" w14:textId="5C7A192E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20.10.2024</w:t>
            </w:r>
          </w:p>
        </w:tc>
        <w:tc>
          <w:tcPr>
            <w:tcW w:w="2017" w:type="dxa"/>
          </w:tcPr>
          <w:p w14:paraId="3667B9BF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</w:t>
            </w:r>
          </w:p>
          <w:p w14:paraId="444DB2F2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«Спутник»</w:t>
            </w:r>
          </w:p>
          <w:p w14:paraId="03B07033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2CD017D" w14:textId="19D8B78F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358ED">
              <w:rPr>
                <w:sz w:val="24"/>
                <w:szCs w:val="24"/>
              </w:rPr>
              <w:t>70</w:t>
            </w:r>
          </w:p>
        </w:tc>
        <w:tc>
          <w:tcPr>
            <w:tcW w:w="1375" w:type="dxa"/>
          </w:tcPr>
          <w:p w14:paraId="0924E02F" w14:textId="1D3AF90D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130D3987" w14:textId="5928B141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2DBECB4A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62708D" w:rsidRPr="001358ED" w14:paraId="17B373A1" w14:textId="77777777" w:rsidTr="00D5457D">
        <w:trPr>
          <w:trHeight w:val="690"/>
        </w:trPr>
        <w:tc>
          <w:tcPr>
            <w:tcW w:w="488" w:type="dxa"/>
          </w:tcPr>
          <w:p w14:paraId="48FAC711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</w:tcPr>
          <w:p w14:paraId="57B3C2B2" w14:textId="426846E3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77"/>
              <w:rPr>
                <w:rStyle w:val="11pt"/>
                <w:sz w:val="24"/>
                <w:szCs w:val="24"/>
              </w:rPr>
            </w:pPr>
            <w:r w:rsidRPr="00414DB9">
              <w:rPr>
                <w:rStyle w:val="11pt"/>
                <w:sz w:val="24"/>
                <w:szCs w:val="24"/>
              </w:rPr>
              <w:t>Праздничный концерт «Люди золотые, сердцем молодые», посвящённый Дню бабушек и дедушек</w:t>
            </w:r>
          </w:p>
        </w:tc>
        <w:tc>
          <w:tcPr>
            <w:tcW w:w="1861" w:type="dxa"/>
          </w:tcPr>
          <w:p w14:paraId="2641199B" w14:textId="4B4A78B5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27.10.2024</w:t>
            </w:r>
          </w:p>
        </w:tc>
        <w:tc>
          <w:tcPr>
            <w:tcW w:w="2017" w:type="dxa"/>
          </w:tcPr>
          <w:p w14:paraId="64889653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</w:t>
            </w:r>
          </w:p>
          <w:p w14:paraId="66FBE210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 «Спутник»</w:t>
            </w:r>
          </w:p>
          <w:p w14:paraId="2A801B36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FA0C089" w14:textId="681C7FF0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240</w:t>
            </w:r>
          </w:p>
        </w:tc>
        <w:tc>
          <w:tcPr>
            <w:tcW w:w="1375" w:type="dxa"/>
          </w:tcPr>
          <w:p w14:paraId="6953FC2F" w14:textId="6CCB50AD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28650B42" w14:textId="66B92F2F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2506FA0C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62708D" w:rsidRPr="001358ED" w14:paraId="1118FC85" w14:textId="77777777" w:rsidTr="00D5457D">
        <w:tc>
          <w:tcPr>
            <w:tcW w:w="488" w:type="dxa"/>
          </w:tcPr>
          <w:p w14:paraId="37ECC1F2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10D936C9" w14:textId="1F929688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77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Вечер – чествования, посвящённый Дню сотрудника органов внутренних дел</w:t>
            </w:r>
          </w:p>
        </w:tc>
        <w:tc>
          <w:tcPr>
            <w:tcW w:w="1861" w:type="dxa"/>
          </w:tcPr>
          <w:p w14:paraId="781776A3" w14:textId="02E8A8E3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10.11.2024</w:t>
            </w:r>
          </w:p>
        </w:tc>
        <w:tc>
          <w:tcPr>
            <w:tcW w:w="2017" w:type="dxa"/>
          </w:tcPr>
          <w:p w14:paraId="372F3F34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</w:t>
            </w:r>
          </w:p>
          <w:p w14:paraId="2A988EA0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 «Спутник»</w:t>
            </w:r>
          </w:p>
        </w:tc>
        <w:tc>
          <w:tcPr>
            <w:tcW w:w="1911" w:type="dxa"/>
          </w:tcPr>
          <w:p w14:paraId="39A456B5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en-US"/>
              </w:rPr>
            </w:pPr>
            <w:r w:rsidRPr="001358ED">
              <w:rPr>
                <w:rStyle w:val="11pt"/>
                <w:sz w:val="24"/>
                <w:szCs w:val="24"/>
                <w:lang w:val="en-US"/>
              </w:rPr>
              <w:t>2</w:t>
            </w:r>
            <w:r w:rsidRPr="001358ED">
              <w:rPr>
                <w:rStyle w:val="11pt"/>
                <w:sz w:val="24"/>
                <w:szCs w:val="24"/>
              </w:rPr>
              <w:t>4</w:t>
            </w:r>
            <w:r w:rsidRPr="001358ED">
              <w:rPr>
                <w:rStyle w:val="11pt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</w:tcPr>
          <w:p w14:paraId="1E0D895F" w14:textId="76EE87AA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709F3BA3" w14:textId="55FE764F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27BFCCE9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0424C151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2708D" w:rsidRPr="001358ED" w14:paraId="58B3E088" w14:textId="77777777" w:rsidTr="00D5457D">
        <w:tc>
          <w:tcPr>
            <w:tcW w:w="488" w:type="dxa"/>
          </w:tcPr>
          <w:p w14:paraId="069C47B9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347829AC" w14:textId="77777777" w:rsidR="0062708D" w:rsidRPr="001358ED" w:rsidRDefault="0062708D" w:rsidP="0062708D">
            <w:pPr>
              <w:ind w:hanging="112"/>
              <w:rPr>
                <w:rStyle w:val="11pt"/>
                <w:rFonts w:eastAsiaTheme="minorHAnsi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 xml:space="preserve">Концерт – поздравление «Мы поздравить вас хотим!» </w:t>
            </w:r>
          </w:p>
          <w:p w14:paraId="00E37E6F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77"/>
              <w:rPr>
                <w:rStyle w:val="11pt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2761EB9" w14:textId="638AAA74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10.11.2024</w:t>
            </w:r>
          </w:p>
        </w:tc>
        <w:tc>
          <w:tcPr>
            <w:tcW w:w="2017" w:type="dxa"/>
          </w:tcPr>
          <w:p w14:paraId="78857419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32C3E712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en-US"/>
              </w:rPr>
            </w:pPr>
            <w:r w:rsidRPr="001358ED">
              <w:rPr>
                <w:rStyle w:val="11pt"/>
                <w:sz w:val="24"/>
                <w:szCs w:val="24"/>
                <w:lang w:val="en-US"/>
              </w:rPr>
              <w:t>2</w:t>
            </w:r>
            <w:r w:rsidRPr="001358ED">
              <w:rPr>
                <w:rStyle w:val="11pt"/>
                <w:sz w:val="24"/>
                <w:szCs w:val="24"/>
              </w:rPr>
              <w:t>4</w:t>
            </w:r>
            <w:r w:rsidRPr="001358ED">
              <w:rPr>
                <w:rStyle w:val="11pt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</w:tcPr>
          <w:p w14:paraId="42B0CEC5" w14:textId="3AA9D6AB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208462B3" w14:textId="085BBEBB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11CB399B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3C6DBB36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2708D" w:rsidRPr="001358ED" w14:paraId="073982FD" w14:textId="77777777" w:rsidTr="00D5457D">
        <w:trPr>
          <w:trHeight w:val="504"/>
        </w:trPr>
        <w:tc>
          <w:tcPr>
            <w:tcW w:w="488" w:type="dxa"/>
          </w:tcPr>
          <w:p w14:paraId="07B99A0D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765793A0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74" w:lineRule="exact"/>
              <w:ind w:left="-77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Чествование женщин города, посвящённое Дню Матери</w:t>
            </w:r>
          </w:p>
        </w:tc>
        <w:tc>
          <w:tcPr>
            <w:tcW w:w="1861" w:type="dxa"/>
          </w:tcPr>
          <w:p w14:paraId="18C75617" w14:textId="01EE5AA4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22.11.2024</w:t>
            </w:r>
          </w:p>
        </w:tc>
        <w:tc>
          <w:tcPr>
            <w:tcW w:w="2017" w:type="dxa"/>
          </w:tcPr>
          <w:p w14:paraId="323E78AA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</w:t>
            </w:r>
          </w:p>
          <w:p w14:paraId="21A7D01A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83" w:lineRule="exact"/>
              <w:ind w:left="-1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 «Спутник»</w:t>
            </w:r>
          </w:p>
        </w:tc>
        <w:tc>
          <w:tcPr>
            <w:tcW w:w="1911" w:type="dxa"/>
          </w:tcPr>
          <w:p w14:paraId="3DE72DB8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en-US"/>
              </w:rPr>
            </w:pPr>
            <w:r w:rsidRPr="001358ED">
              <w:rPr>
                <w:rStyle w:val="11pt"/>
                <w:sz w:val="24"/>
                <w:szCs w:val="24"/>
                <w:lang w:val="en-US"/>
              </w:rPr>
              <w:t>2</w:t>
            </w:r>
            <w:r w:rsidRPr="001358ED">
              <w:rPr>
                <w:rStyle w:val="11pt"/>
                <w:sz w:val="24"/>
                <w:szCs w:val="24"/>
              </w:rPr>
              <w:t>4</w:t>
            </w:r>
            <w:r w:rsidRPr="001358ED">
              <w:rPr>
                <w:rStyle w:val="11pt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</w:tcPr>
          <w:p w14:paraId="5AA526E6" w14:textId="1ED5086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68D1AF21" w14:textId="13F9364F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4F38632C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41417530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2708D" w:rsidRPr="001358ED" w14:paraId="01AE1C33" w14:textId="77777777" w:rsidTr="00D5457D">
        <w:tc>
          <w:tcPr>
            <w:tcW w:w="488" w:type="dxa"/>
          </w:tcPr>
          <w:p w14:paraId="4462E180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2071D12E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50" w:lineRule="exact"/>
              <w:ind w:left="-77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Праздничный концерт «Материнское сердце – источник любви», посвящённый Дню Матери</w:t>
            </w:r>
          </w:p>
        </w:tc>
        <w:tc>
          <w:tcPr>
            <w:tcW w:w="1861" w:type="dxa"/>
          </w:tcPr>
          <w:p w14:paraId="497297D8" w14:textId="00FF5534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24.11.2024</w:t>
            </w:r>
          </w:p>
        </w:tc>
        <w:tc>
          <w:tcPr>
            <w:tcW w:w="2017" w:type="dxa"/>
          </w:tcPr>
          <w:p w14:paraId="4C3813E8" w14:textId="77777777" w:rsidR="0062708D" w:rsidRPr="001358ED" w:rsidRDefault="0062708D" w:rsidP="0062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МБУ ЦКИ</w:t>
            </w:r>
          </w:p>
          <w:p w14:paraId="1E608E57" w14:textId="77777777" w:rsidR="0062708D" w:rsidRPr="001358ED" w:rsidRDefault="0062708D" w:rsidP="0062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«Спутник»</w:t>
            </w:r>
          </w:p>
        </w:tc>
        <w:tc>
          <w:tcPr>
            <w:tcW w:w="1911" w:type="dxa"/>
          </w:tcPr>
          <w:p w14:paraId="79415806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en-US"/>
              </w:rPr>
            </w:pPr>
            <w:r w:rsidRPr="001358ED">
              <w:rPr>
                <w:rStyle w:val="11pt"/>
                <w:sz w:val="24"/>
                <w:szCs w:val="24"/>
                <w:lang w:val="en-US"/>
              </w:rPr>
              <w:t>2</w:t>
            </w:r>
            <w:r w:rsidRPr="001358ED">
              <w:rPr>
                <w:rStyle w:val="11pt"/>
                <w:sz w:val="24"/>
                <w:szCs w:val="24"/>
              </w:rPr>
              <w:t>4</w:t>
            </w:r>
            <w:r w:rsidRPr="001358ED">
              <w:rPr>
                <w:rStyle w:val="11pt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</w:tcPr>
          <w:p w14:paraId="78104910" w14:textId="3CBE99CE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5ADAD5C4" w14:textId="0CD23A39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18479626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0D57F065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2708D" w:rsidRPr="001358ED" w14:paraId="206D3206" w14:textId="77777777" w:rsidTr="00D5457D">
        <w:tc>
          <w:tcPr>
            <w:tcW w:w="488" w:type="dxa"/>
          </w:tcPr>
          <w:p w14:paraId="7675DB2B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49029F7B" w14:textId="1DCF8E76" w:rsidR="0062708D" w:rsidRPr="00414DB9" w:rsidRDefault="0062708D" w:rsidP="006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B9">
              <w:rPr>
                <w:rFonts w:ascii="Times New Roman" w:hAnsi="Times New Roman" w:cs="Times New Roman"/>
                <w:sz w:val="24"/>
                <w:szCs w:val="24"/>
              </w:rPr>
              <w:t xml:space="preserve">День милосердия </w:t>
            </w:r>
            <w:r w:rsidRPr="00414DB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«Добрым словом друг друга согреем»</w:t>
            </w:r>
            <w:r w:rsidRPr="00414DB9">
              <w:rPr>
                <w:rFonts w:ascii="Times New Roman" w:hAnsi="Times New Roman" w:cs="Times New Roman"/>
                <w:sz w:val="24"/>
                <w:szCs w:val="24"/>
              </w:rPr>
              <w:t>, приуроченный к декаде инвалидов</w:t>
            </w:r>
          </w:p>
          <w:p w14:paraId="2265FEBA" w14:textId="7FB50796" w:rsidR="0062708D" w:rsidRPr="001358ED" w:rsidRDefault="0062708D" w:rsidP="006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B9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программа, мастер –класс «Лучшее лекарство - это творчество» </w:t>
            </w:r>
            <w:r w:rsidRPr="00414DB9">
              <w:rPr>
                <w:rFonts w:ascii="Times New Roman" w:hAnsi="Times New Roman" w:cs="Times New Roman"/>
                <w:i/>
                <w:sz w:val="24"/>
                <w:szCs w:val="24"/>
              </w:rPr>
              <w:t>(изготовление новогодних открыток, ёлочных игрушек, роспись пряников)</w:t>
            </w:r>
          </w:p>
        </w:tc>
        <w:tc>
          <w:tcPr>
            <w:tcW w:w="1861" w:type="dxa"/>
          </w:tcPr>
          <w:p w14:paraId="3DE9F405" w14:textId="658AC5F1" w:rsidR="0062708D" w:rsidRPr="001358ED" w:rsidRDefault="0062708D" w:rsidP="0062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2017" w:type="dxa"/>
          </w:tcPr>
          <w:p w14:paraId="53434479" w14:textId="77777777" w:rsidR="0062708D" w:rsidRPr="001358ED" w:rsidRDefault="0062708D" w:rsidP="0062708D">
            <w:pPr>
              <w:jc w:val="center"/>
              <w:rPr>
                <w:rStyle w:val="11pt"/>
                <w:rFonts w:eastAsia="Courier New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МБУЦКИ «Спутник»</w:t>
            </w:r>
          </w:p>
        </w:tc>
        <w:tc>
          <w:tcPr>
            <w:tcW w:w="1911" w:type="dxa"/>
          </w:tcPr>
          <w:p w14:paraId="56A6BBEF" w14:textId="6437B4F3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50</w:t>
            </w:r>
          </w:p>
        </w:tc>
        <w:tc>
          <w:tcPr>
            <w:tcW w:w="1375" w:type="dxa"/>
          </w:tcPr>
          <w:p w14:paraId="263E7F24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Дети до </w:t>
            </w:r>
          </w:p>
          <w:p w14:paraId="77C5E93C" w14:textId="3767DAB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14 лет</w:t>
            </w:r>
          </w:p>
        </w:tc>
        <w:tc>
          <w:tcPr>
            <w:tcW w:w="2514" w:type="dxa"/>
          </w:tcPr>
          <w:p w14:paraId="5584A1D4" w14:textId="23CFD909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5C413255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4C34CB6F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62708D" w:rsidRPr="001358ED" w14:paraId="0FA75DDF" w14:textId="77777777" w:rsidTr="00D5457D">
        <w:trPr>
          <w:trHeight w:val="401"/>
        </w:trPr>
        <w:tc>
          <w:tcPr>
            <w:tcW w:w="488" w:type="dxa"/>
          </w:tcPr>
          <w:p w14:paraId="1824DBB6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0567F03B" w14:textId="0BB38949" w:rsidR="0062708D" w:rsidRPr="001358ED" w:rsidRDefault="0062708D" w:rsidP="0062708D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Открытие городской новогодней </w:t>
            </w:r>
            <w:r w:rsidRPr="00414DB9">
              <w:rPr>
                <w:rStyle w:val="11pt"/>
                <w:sz w:val="24"/>
                <w:szCs w:val="24"/>
              </w:rPr>
              <w:t>ёлки «Хорошо, что каждый год к нам приходит Новый год»</w:t>
            </w:r>
          </w:p>
          <w:p w14:paraId="77C7FAAE" w14:textId="5E412CFE" w:rsidR="0062708D" w:rsidRPr="001358ED" w:rsidRDefault="0062708D" w:rsidP="0062708D">
            <w:pPr>
              <w:pStyle w:val="13"/>
              <w:shd w:val="clear" w:color="auto" w:fill="auto"/>
              <w:spacing w:before="0"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61" w:type="dxa"/>
          </w:tcPr>
          <w:p w14:paraId="4DE8DEF8" w14:textId="4C08C16D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20.12.2024</w:t>
            </w:r>
          </w:p>
        </w:tc>
        <w:tc>
          <w:tcPr>
            <w:tcW w:w="2017" w:type="dxa"/>
          </w:tcPr>
          <w:p w14:paraId="79BEB060" w14:textId="77777777" w:rsidR="0062708D" w:rsidRPr="001358ED" w:rsidRDefault="0062708D" w:rsidP="0062708D">
            <w:pPr>
              <w:pStyle w:val="13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МБУ ЦКИ «Спутник»</w:t>
            </w:r>
          </w:p>
        </w:tc>
        <w:tc>
          <w:tcPr>
            <w:tcW w:w="1911" w:type="dxa"/>
          </w:tcPr>
          <w:p w14:paraId="23813C60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3500</w:t>
            </w:r>
          </w:p>
          <w:p w14:paraId="2FF5FF20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3DF2C0E" w14:textId="5A2BFB1E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14" w:type="dxa"/>
          </w:tcPr>
          <w:p w14:paraId="0B4936B6" w14:textId="7E91A11F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12C48D8E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19774539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2708D" w:rsidRPr="001358ED" w14:paraId="38A48752" w14:textId="77777777" w:rsidTr="00D5457D">
        <w:tc>
          <w:tcPr>
            <w:tcW w:w="488" w:type="dxa"/>
          </w:tcPr>
          <w:p w14:paraId="22C8F666" w14:textId="77777777" w:rsidR="0062708D" w:rsidRPr="001358ED" w:rsidRDefault="0062708D" w:rsidP="0062708D">
            <w:pPr>
              <w:pStyle w:val="a8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14:paraId="12A17E59" w14:textId="5EBF7788" w:rsidR="0062708D" w:rsidRPr="001358ED" w:rsidRDefault="0062708D" w:rsidP="006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ёлка  Г</w:t>
            </w:r>
            <w:r w:rsidRPr="00943D7E">
              <w:rPr>
                <w:rFonts w:ascii="Times New Roman" w:hAnsi="Times New Roman" w:cs="Times New Roman"/>
                <w:sz w:val="24"/>
                <w:szCs w:val="24"/>
              </w:rPr>
              <w:t>лавы городского округа ЗАТО Фокино «Чудеса под Новый год»</w:t>
            </w:r>
          </w:p>
        </w:tc>
        <w:tc>
          <w:tcPr>
            <w:tcW w:w="1861" w:type="dxa"/>
          </w:tcPr>
          <w:p w14:paraId="5878E742" w14:textId="38DD735C" w:rsidR="0062708D" w:rsidRPr="001358ED" w:rsidRDefault="0062708D" w:rsidP="0062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Style w:val="11pt"/>
                <w:rFonts w:eastAsia="Courier New"/>
                <w:sz w:val="24"/>
                <w:szCs w:val="24"/>
              </w:rPr>
              <w:t>22.12.2024</w:t>
            </w:r>
          </w:p>
        </w:tc>
        <w:tc>
          <w:tcPr>
            <w:tcW w:w="2017" w:type="dxa"/>
          </w:tcPr>
          <w:p w14:paraId="314CC165" w14:textId="77777777" w:rsidR="0062708D" w:rsidRPr="001358ED" w:rsidRDefault="0062708D" w:rsidP="0062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 xml:space="preserve">МБУ ЦКИ </w:t>
            </w:r>
          </w:p>
          <w:p w14:paraId="68A4012D" w14:textId="77777777" w:rsidR="0062708D" w:rsidRPr="001358ED" w:rsidRDefault="0062708D" w:rsidP="0062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«Спутник»</w:t>
            </w:r>
          </w:p>
        </w:tc>
        <w:tc>
          <w:tcPr>
            <w:tcW w:w="1911" w:type="dxa"/>
          </w:tcPr>
          <w:p w14:paraId="76CE121B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  <w:lang w:val="en-US"/>
              </w:rPr>
            </w:pPr>
            <w:r w:rsidRPr="001358ED">
              <w:rPr>
                <w:rStyle w:val="11pt"/>
                <w:sz w:val="24"/>
                <w:szCs w:val="24"/>
                <w:lang w:val="en-US"/>
              </w:rPr>
              <w:t>2</w:t>
            </w:r>
            <w:r w:rsidRPr="001358ED">
              <w:rPr>
                <w:rStyle w:val="11pt"/>
                <w:sz w:val="24"/>
                <w:szCs w:val="24"/>
              </w:rPr>
              <w:t>4</w:t>
            </w:r>
            <w:r w:rsidRPr="001358ED">
              <w:rPr>
                <w:rStyle w:val="11pt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</w:tcPr>
          <w:p w14:paraId="28C5E3BE" w14:textId="77777777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 xml:space="preserve">Дети до </w:t>
            </w:r>
          </w:p>
          <w:p w14:paraId="7979492E" w14:textId="3ABE1204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14 лет</w:t>
            </w:r>
          </w:p>
        </w:tc>
        <w:tc>
          <w:tcPr>
            <w:tcW w:w="2514" w:type="dxa"/>
          </w:tcPr>
          <w:p w14:paraId="5A999230" w14:textId="13A9F06D" w:rsidR="0062708D" w:rsidRPr="001358ED" w:rsidRDefault="0062708D" w:rsidP="0062708D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508A295B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5F6173CE" w14:textId="77777777" w:rsidR="0062708D" w:rsidRPr="001358ED" w:rsidRDefault="0062708D" w:rsidP="0062708D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</w:tbl>
    <w:p w14:paraId="24DECF0D" w14:textId="7895E443" w:rsidR="00B00E15" w:rsidRDefault="00B00E15" w:rsidP="00171B9D">
      <w:pPr>
        <w:rPr>
          <w:rFonts w:ascii="Times New Roman" w:hAnsi="Times New Roman" w:cs="Times New Roman"/>
          <w:sz w:val="24"/>
          <w:szCs w:val="24"/>
        </w:rPr>
      </w:pPr>
    </w:p>
    <w:p w14:paraId="40451B52" w14:textId="1D20665F" w:rsidR="00B00E15" w:rsidRPr="006551CE" w:rsidRDefault="00020193" w:rsidP="00171B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1CE">
        <w:rPr>
          <w:rFonts w:ascii="Times New Roman" w:hAnsi="Times New Roman" w:cs="Times New Roman"/>
          <w:b/>
          <w:sz w:val="28"/>
          <w:szCs w:val="24"/>
        </w:rPr>
        <w:t>2</w:t>
      </w:r>
      <w:r w:rsidR="00ED10DA" w:rsidRPr="006551CE">
        <w:rPr>
          <w:rFonts w:ascii="Times New Roman" w:hAnsi="Times New Roman" w:cs="Times New Roman"/>
          <w:b/>
          <w:sz w:val="28"/>
          <w:szCs w:val="24"/>
        </w:rPr>
        <w:t>.</w:t>
      </w:r>
      <w:r w:rsidR="008C6D42" w:rsidRPr="006551CE">
        <w:rPr>
          <w:rFonts w:ascii="Times New Roman" w:hAnsi="Times New Roman" w:cs="Times New Roman"/>
          <w:b/>
          <w:sz w:val="28"/>
          <w:szCs w:val="24"/>
        </w:rPr>
        <w:t xml:space="preserve"> М</w:t>
      </w:r>
      <w:r w:rsidR="00B227BA" w:rsidRPr="006551CE">
        <w:rPr>
          <w:rFonts w:ascii="Times New Roman" w:hAnsi="Times New Roman" w:cs="Times New Roman"/>
          <w:b/>
          <w:sz w:val="28"/>
          <w:szCs w:val="24"/>
        </w:rPr>
        <w:t>ежмуниципальные</w:t>
      </w:r>
      <w:r w:rsidR="005D7D0C" w:rsidRPr="006551CE">
        <w:rPr>
          <w:rFonts w:ascii="Times New Roman" w:hAnsi="Times New Roman" w:cs="Times New Roman"/>
          <w:b/>
          <w:sz w:val="28"/>
          <w:szCs w:val="24"/>
        </w:rPr>
        <w:t xml:space="preserve"> культурно – досуговые массовые мероприятия</w:t>
      </w:r>
    </w:p>
    <w:tbl>
      <w:tblPr>
        <w:tblStyle w:val="a5"/>
        <w:tblW w:w="15863" w:type="dxa"/>
        <w:tblLook w:val="04A0" w:firstRow="1" w:lastRow="0" w:firstColumn="1" w:lastColumn="0" w:noHBand="0" w:noVBand="1"/>
      </w:tblPr>
      <w:tblGrid>
        <w:gridCol w:w="502"/>
        <w:gridCol w:w="5702"/>
        <w:gridCol w:w="1842"/>
        <w:gridCol w:w="1939"/>
        <w:gridCol w:w="1903"/>
        <w:gridCol w:w="1411"/>
        <w:gridCol w:w="2564"/>
      </w:tblGrid>
      <w:tr w:rsidR="003573CA" w:rsidRPr="001358ED" w14:paraId="236559CB" w14:textId="77777777" w:rsidTr="00FB4605">
        <w:tc>
          <w:tcPr>
            <w:tcW w:w="502" w:type="dxa"/>
          </w:tcPr>
          <w:p w14:paraId="6AC5AD84" w14:textId="77777777" w:rsidR="003573CA" w:rsidRPr="001358ED" w:rsidRDefault="003573CA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2" w:type="dxa"/>
          </w:tcPr>
          <w:p w14:paraId="3C9E8356" w14:textId="77777777" w:rsidR="003573CA" w:rsidRPr="001358ED" w:rsidRDefault="003573CA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14:paraId="282140C0" w14:textId="77777777" w:rsidR="003573CA" w:rsidRPr="001358ED" w:rsidRDefault="003573CA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39" w:type="dxa"/>
          </w:tcPr>
          <w:p w14:paraId="1EBDDCAB" w14:textId="77777777" w:rsidR="003573CA" w:rsidRPr="001358ED" w:rsidRDefault="003573CA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03" w:type="dxa"/>
          </w:tcPr>
          <w:p w14:paraId="74C75A91" w14:textId="77777777" w:rsidR="003573CA" w:rsidRPr="001358ED" w:rsidRDefault="003573CA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411" w:type="dxa"/>
          </w:tcPr>
          <w:p w14:paraId="0ABFC60A" w14:textId="0A27341C" w:rsidR="003573CA" w:rsidRPr="001358ED" w:rsidRDefault="001F5AE7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564" w:type="dxa"/>
          </w:tcPr>
          <w:p w14:paraId="1EEA73B3" w14:textId="2701CA6F" w:rsidR="003573CA" w:rsidRPr="001358ED" w:rsidRDefault="003573CA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573CA" w:rsidRPr="001358ED" w14:paraId="78394D9F" w14:textId="77777777" w:rsidTr="00FB4605">
        <w:tc>
          <w:tcPr>
            <w:tcW w:w="502" w:type="dxa"/>
          </w:tcPr>
          <w:p w14:paraId="02328A54" w14:textId="77777777" w:rsidR="003573CA" w:rsidRPr="001358ED" w:rsidRDefault="003573CA" w:rsidP="0004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2" w:type="dxa"/>
          </w:tcPr>
          <w:p w14:paraId="67F17A3A" w14:textId="77777777" w:rsidR="003573CA" w:rsidRPr="001358ED" w:rsidRDefault="003573CA" w:rsidP="005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35EAE860" w14:textId="77777777" w:rsidR="003573CA" w:rsidRPr="001358ED" w:rsidRDefault="003573CA" w:rsidP="005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14:paraId="0FE18B89" w14:textId="77777777" w:rsidR="003573CA" w:rsidRPr="001358ED" w:rsidRDefault="003573CA" w:rsidP="005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</w:tcPr>
          <w:p w14:paraId="5AB2C662" w14:textId="77777777" w:rsidR="003573CA" w:rsidRPr="001358ED" w:rsidRDefault="003573CA" w:rsidP="005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14:paraId="4C43CD0E" w14:textId="473E3415" w:rsidR="003573CA" w:rsidRPr="001358ED" w:rsidRDefault="001F5AE7" w:rsidP="005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4" w:type="dxa"/>
          </w:tcPr>
          <w:p w14:paraId="17717F9C" w14:textId="3CE82321" w:rsidR="003573CA" w:rsidRPr="001358ED" w:rsidRDefault="001F5AE7" w:rsidP="005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3CA" w:rsidRPr="00135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3CA" w:rsidRPr="001358ED" w14:paraId="22220853" w14:textId="77777777" w:rsidTr="00FB4605">
        <w:trPr>
          <w:trHeight w:val="699"/>
        </w:trPr>
        <w:tc>
          <w:tcPr>
            <w:tcW w:w="502" w:type="dxa"/>
          </w:tcPr>
          <w:p w14:paraId="7C26BBE9" w14:textId="77777777" w:rsidR="003573CA" w:rsidRPr="00FB4605" w:rsidRDefault="003573CA" w:rsidP="00FB4605">
            <w:pPr>
              <w:pStyle w:val="a8"/>
              <w:numPr>
                <w:ilvl w:val="0"/>
                <w:numId w:val="3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7503D533" w14:textId="77777777" w:rsidR="003573CA" w:rsidRPr="001358ED" w:rsidRDefault="003573CA" w:rsidP="00A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самодеятельного творчества</w:t>
            </w:r>
          </w:p>
          <w:p w14:paraId="2F16F399" w14:textId="77777777" w:rsidR="003573CA" w:rsidRPr="001358ED" w:rsidRDefault="003573CA" w:rsidP="00A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  <w:p w14:paraId="1E8C07FB" w14:textId="77777777" w:rsidR="003573CA" w:rsidRPr="001358ED" w:rsidRDefault="003573CA" w:rsidP="00A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Конкурс народного творчества «Всех радостей радость» (художественное чтение, хореография, вокал);</w:t>
            </w:r>
          </w:p>
          <w:p w14:paraId="7D1AE206" w14:textId="77777777" w:rsidR="003573CA" w:rsidRPr="001358ED" w:rsidRDefault="003573CA" w:rsidP="00A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декоративно-прикладного творчества «Светлая Пасха»; </w:t>
            </w:r>
          </w:p>
          <w:p w14:paraId="0B5E0914" w14:textId="77777777" w:rsidR="003573CA" w:rsidRPr="001358ED" w:rsidRDefault="003573CA" w:rsidP="00A4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Конкурс «Герои Отечества»;</w:t>
            </w:r>
          </w:p>
          <w:p w14:paraId="318EF259" w14:textId="3860BC90" w:rsidR="003573CA" w:rsidRPr="001358ED" w:rsidRDefault="003573CA" w:rsidP="006E40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53F40F01" w14:textId="53CA113B" w:rsidR="003573CA" w:rsidRPr="001358ED" w:rsidRDefault="003573CA" w:rsidP="006E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06-12.05.2024</w:t>
            </w:r>
          </w:p>
          <w:p w14:paraId="54F08EED" w14:textId="77777777" w:rsidR="003573CA" w:rsidRPr="001358ED" w:rsidRDefault="003573CA" w:rsidP="006E40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2BA7F3B7" w14:textId="77777777" w:rsidR="003573CA" w:rsidRPr="001358ED" w:rsidRDefault="003573CA" w:rsidP="00874E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МБУ ЦКИ «Спутник»</w:t>
            </w:r>
          </w:p>
        </w:tc>
        <w:tc>
          <w:tcPr>
            <w:tcW w:w="1903" w:type="dxa"/>
          </w:tcPr>
          <w:p w14:paraId="653D703F" w14:textId="77777777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2BF38EAE" w14:textId="77777777" w:rsidR="003573CA" w:rsidRPr="001358ED" w:rsidRDefault="003573CA" w:rsidP="00BB1E3A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39B57F88" w14:textId="77777777" w:rsidR="003573CA" w:rsidRPr="001358ED" w:rsidRDefault="003573CA" w:rsidP="00BB1E3A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1500</w:t>
            </w:r>
          </w:p>
          <w:p w14:paraId="02EA4CFA" w14:textId="77777777" w:rsidR="003573CA" w:rsidRPr="001358ED" w:rsidRDefault="003573CA" w:rsidP="00BB1E3A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7197D667" w14:textId="77777777" w:rsidR="003573CA" w:rsidRPr="001358ED" w:rsidRDefault="003573CA" w:rsidP="00BB1E3A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200</w:t>
            </w:r>
          </w:p>
          <w:p w14:paraId="6909277A" w14:textId="65CCB2C5" w:rsidR="003573CA" w:rsidRPr="001358ED" w:rsidRDefault="003573CA" w:rsidP="00BB1E3A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300</w:t>
            </w:r>
          </w:p>
          <w:p w14:paraId="1F3C600B" w14:textId="77777777" w:rsidR="003573CA" w:rsidRPr="001358ED" w:rsidRDefault="003573CA" w:rsidP="00BB1E3A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2000</w:t>
            </w:r>
          </w:p>
          <w:p w14:paraId="6A3D4EF9" w14:textId="26D0D3B6" w:rsidR="003573CA" w:rsidRPr="001358ED" w:rsidRDefault="003573CA" w:rsidP="00446DBB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D4F900B" w14:textId="388A7E3C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64" w:type="dxa"/>
          </w:tcPr>
          <w:p w14:paraId="4D0BA383" w14:textId="601E8134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30615C63" w14:textId="24D00E5A" w:rsidR="003573CA" w:rsidRPr="001358ED" w:rsidRDefault="003573CA" w:rsidP="00171B9D">
            <w:pPr>
              <w:pStyle w:val="a3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</w:tc>
      </w:tr>
      <w:tr w:rsidR="003573CA" w:rsidRPr="001358ED" w14:paraId="18668CA8" w14:textId="77777777" w:rsidTr="00FB4605">
        <w:trPr>
          <w:trHeight w:val="832"/>
        </w:trPr>
        <w:tc>
          <w:tcPr>
            <w:tcW w:w="502" w:type="dxa"/>
          </w:tcPr>
          <w:p w14:paraId="0EA62123" w14:textId="6DD74F15" w:rsidR="003573CA" w:rsidRPr="00FB4605" w:rsidRDefault="003573CA" w:rsidP="00FB4605">
            <w:pPr>
              <w:pStyle w:val="a8"/>
              <w:numPr>
                <w:ilvl w:val="0"/>
                <w:numId w:val="3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1651EC0C" w14:textId="77777777" w:rsidR="003573CA" w:rsidRPr="001358ED" w:rsidRDefault="003573CA" w:rsidP="006C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Гала- концерт Межмуниципального фестиваля самодеятельного творчества</w:t>
            </w:r>
          </w:p>
          <w:p w14:paraId="5FD941E7" w14:textId="77777777" w:rsidR="003573CA" w:rsidRPr="001358ED" w:rsidRDefault="003573CA" w:rsidP="008053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842" w:type="dxa"/>
          </w:tcPr>
          <w:p w14:paraId="2CC227F1" w14:textId="0005B6EC" w:rsidR="003573CA" w:rsidRPr="001358ED" w:rsidRDefault="003573CA" w:rsidP="0054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4E1337" w:rsidRPr="00135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939" w:type="dxa"/>
          </w:tcPr>
          <w:p w14:paraId="2F83070B" w14:textId="77777777" w:rsidR="003573CA" w:rsidRPr="001358ED" w:rsidRDefault="003573CA" w:rsidP="006C0B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МБУ ЦКИ «Спутник»</w:t>
            </w:r>
          </w:p>
        </w:tc>
        <w:tc>
          <w:tcPr>
            <w:tcW w:w="1903" w:type="dxa"/>
          </w:tcPr>
          <w:p w14:paraId="50B1F734" w14:textId="77777777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300</w:t>
            </w:r>
          </w:p>
        </w:tc>
        <w:tc>
          <w:tcPr>
            <w:tcW w:w="1411" w:type="dxa"/>
          </w:tcPr>
          <w:p w14:paraId="341678D1" w14:textId="4BD3AF24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64" w:type="dxa"/>
          </w:tcPr>
          <w:p w14:paraId="5665674C" w14:textId="4055BBE8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0B38AD8C" w14:textId="77777777" w:rsidR="003573CA" w:rsidRPr="001358ED" w:rsidRDefault="003573CA" w:rsidP="006E40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3CA" w:rsidRPr="001358ED" w14:paraId="7A852865" w14:textId="77777777" w:rsidTr="00FB4605">
        <w:tc>
          <w:tcPr>
            <w:tcW w:w="502" w:type="dxa"/>
          </w:tcPr>
          <w:p w14:paraId="655B17D3" w14:textId="77777777" w:rsidR="003573CA" w:rsidRPr="001358ED" w:rsidRDefault="003573CA" w:rsidP="00FB4605">
            <w:pPr>
              <w:pStyle w:val="13"/>
              <w:numPr>
                <w:ilvl w:val="0"/>
                <w:numId w:val="34"/>
              </w:numPr>
              <w:shd w:val="clear" w:color="auto" w:fill="auto"/>
              <w:tabs>
                <w:tab w:val="left" w:pos="22"/>
              </w:tabs>
              <w:spacing w:before="0" w:line="220" w:lineRule="exact"/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14:paraId="11AE596A" w14:textId="241E9D53" w:rsidR="003573CA" w:rsidRPr="001358ED" w:rsidRDefault="003573CA" w:rsidP="009855A4">
            <w:pPr>
              <w:pStyle w:val="a3"/>
              <w:rPr>
                <w:rStyle w:val="11pt"/>
                <w:rFonts w:eastAsiaTheme="minorHAnsi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lang w:val="en-US"/>
              </w:rPr>
              <w:t>XV</w:t>
            </w:r>
            <w:r w:rsidR="00C109C1" w:rsidRPr="001358ED">
              <w:rPr>
                <w:rFonts w:ascii="Times New Roman" w:hAnsi="Times New Roman" w:cs="Times New Roman"/>
                <w:lang w:val="en-US"/>
              </w:rPr>
              <w:t>I</w:t>
            </w:r>
            <w:r w:rsidRPr="001358ED">
              <w:rPr>
                <w:rFonts w:ascii="Times New Roman" w:hAnsi="Times New Roman" w:cs="Times New Roman"/>
              </w:rPr>
              <w:t xml:space="preserve"> Межмуниципальный</w:t>
            </w:r>
            <w:r w:rsidRPr="001358ED">
              <w:rPr>
                <w:rStyle w:val="11pt"/>
                <w:rFonts w:eastAsiaTheme="minorHAnsi"/>
                <w:sz w:val="24"/>
                <w:szCs w:val="24"/>
              </w:rPr>
              <w:t xml:space="preserve"> конкурс балетмейстерских работ «Танцевальный бриз 202</w:t>
            </w:r>
            <w:r w:rsidR="00C109C1" w:rsidRPr="001358ED">
              <w:rPr>
                <w:rStyle w:val="11pt"/>
                <w:rFonts w:eastAsiaTheme="minorHAnsi"/>
                <w:sz w:val="24"/>
                <w:szCs w:val="24"/>
              </w:rPr>
              <w:t>4</w:t>
            </w:r>
            <w:r w:rsidRPr="001358ED">
              <w:rPr>
                <w:rStyle w:val="11pt"/>
                <w:rFonts w:eastAsiaTheme="minorHAnsi"/>
                <w:sz w:val="24"/>
                <w:szCs w:val="24"/>
              </w:rPr>
              <w:t>»</w:t>
            </w:r>
          </w:p>
          <w:p w14:paraId="68A8F014" w14:textId="77777777" w:rsidR="003573CA" w:rsidRPr="001358ED" w:rsidRDefault="003573CA" w:rsidP="009855A4">
            <w:pPr>
              <w:pStyle w:val="a3"/>
              <w:rPr>
                <w:rStyle w:val="11pt"/>
                <w:rFonts w:eastAsiaTheme="minorHAnsi"/>
                <w:sz w:val="24"/>
                <w:szCs w:val="24"/>
              </w:rPr>
            </w:pPr>
          </w:p>
          <w:p w14:paraId="37080050" w14:textId="47641B83" w:rsidR="003573CA" w:rsidRPr="001358ED" w:rsidRDefault="003573CA" w:rsidP="009855A4">
            <w:pPr>
              <w:pStyle w:val="a3"/>
              <w:rPr>
                <w:rFonts w:ascii="Times New Roman" w:hAnsi="Times New Roman" w:cs="Times New Roman"/>
              </w:rPr>
            </w:pPr>
            <w:r w:rsidRPr="001358ED">
              <w:rPr>
                <w:rFonts w:ascii="Times New Roman" w:hAnsi="Times New Roman" w:cs="Times New Roman"/>
              </w:rPr>
              <w:t>Конкурсные</w:t>
            </w:r>
          </w:p>
          <w:p w14:paraId="4900BF86" w14:textId="6358CEAF" w:rsidR="003573CA" w:rsidRPr="001358ED" w:rsidRDefault="003573CA" w:rsidP="009855A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358ED">
              <w:rPr>
                <w:rStyle w:val="11pt"/>
                <w:rFonts w:eastAsia="Courier New"/>
                <w:sz w:val="24"/>
                <w:szCs w:val="24"/>
              </w:rPr>
              <w:t>Конкурсный просмотр участников конкурса</w:t>
            </w:r>
          </w:p>
          <w:p w14:paraId="3CC055F1" w14:textId="77777777" w:rsidR="003573CA" w:rsidRPr="001358ED" w:rsidRDefault="003573CA" w:rsidP="009855A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14:paraId="39ADC55C" w14:textId="75D78ED4" w:rsidR="003573CA" w:rsidRPr="001358ED" w:rsidRDefault="003573CA" w:rsidP="00985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="00C109C1" w:rsidRPr="001358ED">
              <w:rPr>
                <w:rFonts w:ascii="Times New Roman" w:hAnsi="Times New Roman" w:cs="Times New Roman"/>
                <w:sz w:val="24"/>
                <w:szCs w:val="24"/>
              </w:rPr>
              <w:t>Танцуй пока молодой</w:t>
            </w: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7926D9" w14:textId="209470FF" w:rsidR="003573CA" w:rsidRPr="001358ED" w:rsidRDefault="003573CA" w:rsidP="00A9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Мастер-класс «Народный танец» (г. Владивосток).</w:t>
            </w:r>
          </w:p>
          <w:p w14:paraId="400BA06C" w14:textId="27B3460B" w:rsidR="003573CA" w:rsidRPr="001358ED" w:rsidRDefault="003573CA" w:rsidP="00A9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«Современная хореография» (г. Хабаровск)</w:t>
            </w:r>
          </w:p>
          <w:p w14:paraId="51BEB5D5" w14:textId="621D8869" w:rsidR="003573CA" w:rsidRPr="001358ED" w:rsidRDefault="003573CA" w:rsidP="0005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Мастер-класс «Народный стилизованный танец» (г. Хабаровск)</w:t>
            </w:r>
          </w:p>
          <w:p w14:paraId="74D43728" w14:textId="77777777" w:rsidR="003573CA" w:rsidRPr="001358ED" w:rsidRDefault="003573CA" w:rsidP="009855A4">
            <w:pPr>
              <w:pStyle w:val="a3"/>
              <w:rPr>
                <w:rStyle w:val="11pt"/>
                <w:rFonts w:eastAsiaTheme="minorHAnsi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 xml:space="preserve">Гала-концерт конкурса балетмейстерских работ «Танцевальный </w:t>
            </w:r>
          </w:p>
          <w:p w14:paraId="0C55020E" w14:textId="11194A9D" w:rsidR="003573CA" w:rsidRPr="001358ED" w:rsidRDefault="003573CA" w:rsidP="00C109C1">
            <w:pPr>
              <w:pStyle w:val="a3"/>
              <w:rPr>
                <w:rFonts w:ascii="Times New Roman" w:hAnsi="Times New Roman" w:cs="Times New Roman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Бриз 202</w:t>
            </w:r>
            <w:r w:rsidR="00C109C1" w:rsidRPr="001358ED">
              <w:rPr>
                <w:rStyle w:val="11pt"/>
                <w:rFonts w:eastAsiaTheme="minorHAnsi"/>
                <w:sz w:val="24"/>
                <w:szCs w:val="24"/>
              </w:rPr>
              <w:t>4</w:t>
            </w:r>
            <w:r w:rsidRPr="001358ED">
              <w:rPr>
                <w:rStyle w:val="11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343C84C4" w14:textId="5109C88D" w:rsidR="003573CA" w:rsidRPr="001358ED" w:rsidRDefault="003573CA" w:rsidP="00C109C1">
            <w:pPr>
              <w:pStyle w:val="a3"/>
              <w:jc w:val="center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lastRenderedPageBreak/>
              <w:t>1</w:t>
            </w:r>
            <w:r w:rsidR="00C109C1" w:rsidRPr="001358ED">
              <w:rPr>
                <w:rStyle w:val="11pt"/>
                <w:rFonts w:eastAsiaTheme="minorHAnsi"/>
                <w:sz w:val="24"/>
                <w:szCs w:val="24"/>
              </w:rPr>
              <w:t>3-15</w:t>
            </w:r>
            <w:r w:rsidRPr="001358ED">
              <w:rPr>
                <w:rStyle w:val="11pt"/>
                <w:rFonts w:eastAsiaTheme="minorHAnsi"/>
                <w:sz w:val="24"/>
                <w:szCs w:val="24"/>
              </w:rPr>
              <w:t>.09.202</w:t>
            </w:r>
            <w:r w:rsidR="00C109C1" w:rsidRPr="001358ED">
              <w:rPr>
                <w:rStyle w:val="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14:paraId="10BE1717" w14:textId="77777777" w:rsidR="003573CA" w:rsidRPr="001358ED" w:rsidRDefault="003573CA" w:rsidP="006C0B11">
            <w:pPr>
              <w:pStyle w:val="a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МБУ ЦКИ «Спутник»</w:t>
            </w:r>
          </w:p>
          <w:p w14:paraId="6788968F" w14:textId="77777777" w:rsidR="003573CA" w:rsidRPr="001358ED" w:rsidRDefault="003573CA" w:rsidP="006C0B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7E04D78B" w14:textId="4CBB905A" w:rsidR="003573CA" w:rsidRPr="001358ED" w:rsidRDefault="00C109C1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40</w:t>
            </w:r>
            <w:r w:rsidR="003573CA" w:rsidRPr="001358ED">
              <w:rPr>
                <w:rStyle w:val="11pt"/>
                <w:sz w:val="24"/>
                <w:szCs w:val="24"/>
              </w:rPr>
              <w:t>00</w:t>
            </w:r>
          </w:p>
          <w:p w14:paraId="1ACDE968" w14:textId="77777777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688002A3" w14:textId="5B8EC1E5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0EB158D1" w14:textId="50B3C78A" w:rsidR="00C109C1" w:rsidRPr="001358ED" w:rsidRDefault="00C109C1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1BFAE8AB" w14:textId="77777777" w:rsidR="00C109C1" w:rsidRPr="001358ED" w:rsidRDefault="00C109C1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11F2087A" w14:textId="03667C2E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</w:t>
            </w:r>
            <w:r w:rsidR="00C109C1" w:rsidRPr="001358ED">
              <w:rPr>
                <w:rStyle w:val="11pt"/>
                <w:sz w:val="24"/>
                <w:szCs w:val="24"/>
              </w:rPr>
              <w:t>5</w:t>
            </w:r>
            <w:r w:rsidRPr="001358ED">
              <w:rPr>
                <w:rStyle w:val="11pt"/>
                <w:sz w:val="24"/>
                <w:szCs w:val="24"/>
              </w:rPr>
              <w:t>00</w:t>
            </w:r>
          </w:p>
          <w:p w14:paraId="0DB6B2CD" w14:textId="76E824F0" w:rsidR="00C109C1" w:rsidRPr="001358ED" w:rsidRDefault="00C109C1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42DDF0F1" w14:textId="77777777" w:rsidR="00C109C1" w:rsidRPr="001358ED" w:rsidRDefault="00C109C1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0D3BDAF5" w14:textId="418B92E0" w:rsidR="003573CA" w:rsidRPr="001358ED" w:rsidRDefault="00C109C1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6</w:t>
            </w:r>
            <w:r w:rsidR="003573CA" w:rsidRPr="001358ED">
              <w:rPr>
                <w:rStyle w:val="11pt"/>
                <w:sz w:val="24"/>
                <w:szCs w:val="24"/>
              </w:rPr>
              <w:t>00</w:t>
            </w:r>
          </w:p>
          <w:p w14:paraId="4C4BAA0B" w14:textId="77777777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150</w:t>
            </w:r>
          </w:p>
          <w:p w14:paraId="0DC734F3" w14:textId="77777777" w:rsidR="003573CA" w:rsidRPr="001358ED" w:rsidRDefault="003573CA" w:rsidP="008D028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150</w:t>
            </w:r>
          </w:p>
          <w:p w14:paraId="71577E6A" w14:textId="66384D95" w:rsidR="003573CA" w:rsidRPr="001358ED" w:rsidRDefault="003573CA" w:rsidP="008D028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lastRenderedPageBreak/>
              <w:t>150</w:t>
            </w:r>
          </w:p>
          <w:p w14:paraId="19053CB3" w14:textId="2B63E08C" w:rsidR="00C109C1" w:rsidRPr="001358ED" w:rsidRDefault="00C109C1" w:rsidP="008D028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31AA19F3" w14:textId="0BEF42CF" w:rsidR="00C109C1" w:rsidRPr="001358ED" w:rsidRDefault="00C109C1" w:rsidP="008D028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74E2B61E" w14:textId="77777777" w:rsidR="00C109C1" w:rsidRPr="001358ED" w:rsidRDefault="00C109C1" w:rsidP="008D028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5A9CD1E7" w14:textId="29DD27DD" w:rsidR="003573CA" w:rsidRPr="001358ED" w:rsidRDefault="00C109C1" w:rsidP="008D028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5</w:t>
            </w:r>
            <w:r w:rsidR="003573CA" w:rsidRPr="001358ED">
              <w:rPr>
                <w:rStyle w:val="11pt"/>
                <w:sz w:val="24"/>
                <w:szCs w:val="24"/>
              </w:rPr>
              <w:t>00</w:t>
            </w:r>
          </w:p>
          <w:p w14:paraId="4D2D74F1" w14:textId="77777777" w:rsidR="003573CA" w:rsidRPr="001358ED" w:rsidRDefault="003573CA" w:rsidP="008D028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A5024D9" w14:textId="4A865917" w:rsidR="003573CA" w:rsidRPr="001358ED" w:rsidRDefault="00C109C1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2564" w:type="dxa"/>
          </w:tcPr>
          <w:p w14:paraId="63EC1C36" w14:textId="5D25B2FB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74033B93" w14:textId="77777777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3B116F30" w14:textId="77777777" w:rsidR="003573CA" w:rsidRPr="001358ED" w:rsidRDefault="003573CA" w:rsidP="006E40F6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26E356C9" w14:textId="77777777" w:rsidR="003573CA" w:rsidRPr="001358ED" w:rsidRDefault="003573CA" w:rsidP="006E40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411A85" w14:textId="4C9977BC" w:rsidR="00B00E15" w:rsidRPr="001358ED" w:rsidRDefault="00B00E15" w:rsidP="00171B9D">
      <w:pPr>
        <w:rPr>
          <w:rFonts w:ascii="Times New Roman" w:hAnsi="Times New Roman" w:cs="Times New Roman"/>
          <w:sz w:val="24"/>
          <w:szCs w:val="24"/>
        </w:rPr>
      </w:pPr>
    </w:p>
    <w:p w14:paraId="77FBBBC0" w14:textId="658E02CA" w:rsidR="00B00E15" w:rsidRPr="006551CE" w:rsidRDefault="00020193" w:rsidP="00171B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1CE">
        <w:rPr>
          <w:rFonts w:ascii="Times New Roman" w:hAnsi="Times New Roman" w:cs="Times New Roman"/>
          <w:b/>
          <w:sz w:val="28"/>
          <w:szCs w:val="24"/>
        </w:rPr>
        <w:t>3</w:t>
      </w:r>
      <w:r w:rsidR="00FA5452" w:rsidRPr="006551C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C6D42" w:rsidRPr="006551CE">
        <w:rPr>
          <w:rFonts w:ascii="Times New Roman" w:hAnsi="Times New Roman" w:cs="Times New Roman"/>
          <w:b/>
          <w:sz w:val="28"/>
          <w:szCs w:val="24"/>
        </w:rPr>
        <w:t>Открытые г</w:t>
      </w:r>
      <w:r w:rsidR="00FA5452" w:rsidRPr="006551CE">
        <w:rPr>
          <w:rFonts w:ascii="Times New Roman" w:hAnsi="Times New Roman" w:cs="Times New Roman"/>
          <w:b/>
          <w:sz w:val="28"/>
          <w:szCs w:val="24"/>
        </w:rPr>
        <w:t>ородские</w:t>
      </w:r>
      <w:r w:rsidR="00046F0B" w:rsidRPr="006551CE">
        <w:rPr>
          <w:rFonts w:ascii="Times New Roman" w:hAnsi="Times New Roman" w:cs="Times New Roman"/>
          <w:b/>
          <w:sz w:val="28"/>
          <w:szCs w:val="24"/>
        </w:rPr>
        <w:t xml:space="preserve"> конкурсы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524"/>
        <w:gridCol w:w="5680"/>
        <w:gridCol w:w="1842"/>
        <w:gridCol w:w="1985"/>
        <w:gridCol w:w="1843"/>
        <w:gridCol w:w="1417"/>
        <w:gridCol w:w="2552"/>
      </w:tblGrid>
      <w:tr w:rsidR="00C33D70" w:rsidRPr="001358ED" w14:paraId="000838AD" w14:textId="77777777" w:rsidTr="00C33D70">
        <w:tc>
          <w:tcPr>
            <w:tcW w:w="524" w:type="dxa"/>
          </w:tcPr>
          <w:p w14:paraId="6BB01D49" w14:textId="77777777" w:rsidR="00C33D70" w:rsidRPr="001358ED" w:rsidRDefault="00C33D70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80" w:type="dxa"/>
          </w:tcPr>
          <w:p w14:paraId="5E607633" w14:textId="77777777" w:rsidR="00C33D70" w:rsidRPr="001358ED" w:rsidRDefault="00C33D70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14:paraId="35A365F5" w14:textId="77777777" w:rsidR="00C33D70" w:rsidRPr="001358ED" w:rsidRDefault="00C33D70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14:paraId="588B4344" w14:textId="77777777" w:rsidR="00C33D70" w:rsidRPr="001358ED" w:rsidRDefault="00C33D70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71A06AAE" w14:textId="77777777" w:rsidR="00C33D70" w:rsidRPr="001358ED" w:rsidRDefault="00C33D70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417" w:type="dxa"/>
          </w:tcPr>
          <w:p w14:paraId="36CA70C2" w14:textId="171A1917" w:rsidR="00C33D70" w:rsidRPr="001358ED" w:rsidRDefault="00C33D70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552" w:type="dxa"/>
          </w:tcPr>
          <w:p w14:paraId="32299364" w14:textId="1CA310DB" w:rsidR="00C33D70" w:rsidRPr="001358ED" w:rsidRDefault="00C33D70" w:rsidP="0087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33D70" w:rsidRPr="001358ED" w14:paraId="6AF07698" w14:textId="77777777" w:rsidTr="00C33D70">
        <w:tc>
          <w:tcPr>
            <w:tcW w:w="524" w:type="dxa"/>
          </w:tcPr>
          <w:p w14:paraId="5672F40D" w14:textId="77777777" w:rsidR="00C33D70" w:rsidRPr="001358ED" w:rsidRDefault="00C33D70" w:rsidP="007B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</w:tcPr>
          <w:p w14:paraId="13098133" w14:textId="77777777" w:rsidR="00C33D70" w:rsidRPr="001358ED" w:rsidRDefault="00C33D70" w:rsidP="007B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6EAE46E9" w14:textId="77777777" w:rsidR="00C33D70" w:rsidRPr="001358ED" w:rsidRDefault="00C33D70" w:rsidP="007B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2EE33A21" w14:textId="77777777" w:rsidR="00C33D70" w:rsidRPr="001358ED" w:rsidRDefault="00C33D70" w:rsidP="007B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E39C39A" w14:textId="77777777" w:rsidR="00C33D70" w:rsidRPr="001358ED" w:rsidRDefault="00C33D70" w:rsidP="007B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14:paraId="3BF5017C" w14:textId="2C337912" w:rsidR="00C33D70" w:rsidRPr="001358ED" w:rsidRDefault="001F5AE7" w:rsidP="007B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14:paraId="6911CCF3" w14:textId="01B75B59" w:rsidR="00C33D70" w:rsidRPr="001358ED" w:rsidRDefault="001F5AE7" w:rsidP="001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C33D70" w:rsidRPr="001358ED" w14:paraId="0849BB65" w14:textId="77777777" w:rsidTr="00C33D70">
        <w:trPr>
          <w:trHeight w:val="418"/>
        </w:trPr>
        <w:tc>
          <w:tcPr>
            <w:tcW w:w="524" w:type="dxa"/>
          </w:tcPr>
          <w:p w14:paraId="2E183775" w14:textId="77777777" w:rsidR="00C33D70" w:rsidRPr="001358ED" w:rsidRDefault="00C33D70" w:rsidP="005119E5">
            <w:pPr>
              <w:pStyle w:val="a8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</w:tcPr>
          <w:p w14:paraId="72145B2B" w14:textId="20F0EBAB" w:rsidR="00C33D70" w:rsidRPr="001358ED" w:rsidRDefault="00C33D70" w:rsidP="0051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 w:cs="Times New Roman"/>
                <w:sz w:val="24"/>
                <w:szCs w:val="24"/>
              </w:rPr>
              <w:t>III городской конкурс современного танца «Танцевальный бум»</w:t>
            </w:r>
          </w:p>
        </w:tc>
        <w:tc>
          <w:tcPr>
            <w:tcW w:w="1842" w:type="dxa"/>
          </w:tcPr>
          <w:p w14:paraId="11FA6E65" w14:textId="35E9FE12" w:rsidR="00C33D70" w:rsidRPr="001358ED" w:rsidRDefault="00C33D70" w:rsidP="00C33D70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  <w:lang w:val="en-US"/>
              </w:rPr>
              <w:t>1</w:t>
            </w:r>
            <w:r w:rsidRPr="001358ED">
              <w:rPr>
                <w:rStyle w:val="11pt"/>
                <w:sz w:val="24"/>
                <w:szCs w:val="24"/>
              </w:rPr>
              <w:t>7.03.2024</w:t>
            </w:r>
          </w:p>
        </w:tc>
        <w:tc>
          <w:tcPr>
            <w:tcW w:w="1985" w:type="dxa"/>
          </w:tcPr>
          <w:p w14:paraId="055E66BE" w14:textId="77777777" w:rsidR="00C33D70" w:rsidRPr="001358ED" w:rsidRDefault="00C33D70" w:rsidP="005119E5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b w:val="0"/>
              </w:rPr>
            </w:pPr>
            <w:r w:rsidRPr="001358ED">
              <w:rPr>
                <w:rStyle w:val="a9"/>
                <w:rFonts w:ascii="Times New Roman" w:hAnsi="Times New Roman" w:cs="Times New Roman"/>
                <w:b w:val="0"/>
              </w:rPr>
              <w:t>МБУ ЦКИ</w:t>
            </w:r>
          </w:p>
          <w:p w14:paraId="4F69D036" w14:textId="11983D80" w:rsidR="00C33D70" w:rsidRPr="001358ED" w:rsidRDefault="00C33D70" w:rsidP="005119E5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b w:val="0"/>
              </w:rPr>
            </w:pPr>
            <w:r w:rsidRPr="001358ED">
              <w:rPr>
                <w:rStyle w:val="a9"/>
                <w:rFonts w:ascii="Times New Roman" w:hAnsi="Times New Roman" w:cs="Times New Roman"/>
                <w:b w:val="0"/>
              </w:rPr>
              <w:t>«Спутник»</w:t>
            </w:r>
          </w:p>
        </w:tc>
        <w:tc>
          <w:tcPr>
            <w:tcW w:w="1843" w:type="dxa"/>
          </w:tcPr>
          <w:p w14:paraId="29659850" w14:textId="40401880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7" w:type="dxa"/>
          </w:tcPr>
          <w:p w14:paraId="55D1A093" w14:textId="5B702984" w:rsidR="00C33D70" w:rsidRPr="001358ED" w:rsidRDefault="00CA77A9" w:rsidP="00CA77A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Молодежь </w:t>
            </w:r>
          </w:p>
        </w:tc>
        <w:tc>
          <w:tcPr>
            <w:tcW w:w="2552" w:type="dxa"/>
          </w:tcPr>
          <w:p w14:paraId="053A91C4" w14:textId="4146D7CD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32F6C4ED" w14:textId="77777777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3990EFBB" w14:textId="77777777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C33D70" w:rsidRPr="001358ED" w14:paraId="5D152CDB" w14:textId="77777777" w:rsidTr="00C33D70">
        <w:trPr>
          <w:trHeight w:val="998"/>
        </w:trPr>
        <w:tc>
          <w:tcPr>
            <w:tcW w:w="524" w:type="dxa"/>
          </w:tcPr>
          <w:p w14:paraId="7B6E13E5" w14:textId="77777777" w:rsidR="00C33D70" w:rsidRPr="001358ED" w:rsidRDefault="00C33D70" w:rsidP="005119E5">
            <w:pPr>
              <w:pStyle w:val="13"/>
              <w:numPr>
                <w:ilvl w:val="0"/>
                <w:numId w:val="9"/>
              </w:numPr>
              <w:shd w:val="clear" w:color="auto" w:fill="auto"/>
              <w:tabs>
                <w:tab w:val="left" w:pos="22"/>
              </w:tabs>
              <w:spacing w:before="0" w:line="220" w:lineRule="exact"/>
              <w:ind w:hanging="720"/>
              <w:rPr>
                <w:sz w:val="24"/>
                <w:szCs w:val="24"/>
              </w:rPr>
            </w:pPr>
          </w:p>
        </w:tc>
        <w:tc>
          <w:tcPr>
            <w:tcW w:w="5680" w:type="dxa"/>
          </w:tcPr>
          <w:p w14:paraId="48FE2609" w14:textId="2883E2C9" w:rsidR="00C33D70" w:rsidRPr="001358ED" w:rsidRDefault="00C33D70" w:rsidP="005119E5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1358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Открытый городской конкурс елочных игрушек «Новогоднее чудо 2024»</w:t>
            </w:r>
          </w:p>
          <w:p w14:paraId="580ECDB4" w14:textId="77777777" w:rsidR="00C33D70" w:rsidRPr="001358ED" w:rsidRDefault="00C33D70" w:rsidP="005119E5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8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Церемония награждения </w:t>
            </w:r>
          </w:p>
          <w:p w14:paraId="4AF64FAD" w14:textId="77777777" w:rsidR="00C33D70" w:rsidRPr="001358ED" w:rsidRDefault="00C33D70" w:rsidP="005119E5">
            <w:pPr>
              <w:tabs>
                <w:tab w:val="left" w:pos="0"/>
              </w:tabs>
              <w:spacing w:line="276" w:lineRule="auto"/>
              <w:rPr>
                <w:rStyle w:val="11pt"/>
                <w:rFonts w:eastAsiaTheme="minorHAnsi"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358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елочных игрушек «Новогоднее чудо»</w:t>
            </w:r>
          </w:p>
        </w:tc>
        <w:tc>
          <w:tcPr>
            <w:tcW w:w="1842" w:type="dxa"/>
          </w:tcPr>
          <w:p w14:paraId="665B7F28" w14:textId="58AAE0EC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 01.11 по 13.12.2024</w:t>
            </w:r>
          </w:p>
          <w:p w14:paraId="2E83AC1B" w14:textId="574C6DE2" w:rsidR="001F5AE7" w:rsidRPr="001358ED" w:rsidRDefault="001F5AE7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0BB61E6D" w14:textId="7F71B5C1" w:rsidR="001F5AE7" w:rsidRPr="001358ED" w:rsidRDefault="001F5AE7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21.12.2024</w:t>
            </w:r>
          </w:p>
          <w:p w14:paraId="5F29FD2B" w14:textId="77777777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68E23A14" w14:textId="34FCBDA6" w:rsidR="00C33D70" w:rsidRPr="001358ED" w:rsidRDefault="00C33D70" w:rsidP="00C33D70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  <w:lang w:eastAsia="ru-RU" w:bidi="ru-RU"/>
              </w:rPr>
            </w:pPr>
            <w:r w:rsidRPr="001358ED">
              <w:rPr>
                <w:rStyle w:val="11pt"/>
                <w:sz w:val="24"/>
                <w:szCs w:val="24"/>
              </w:rPr>
              <w:t>с 16.12.2024 по 15.01.2025</w:t>
            </w:r>
          </w:p>
        </w:tc>
        <w:tc>
          <w:tcPr>
            <w:tcW w:w="1985" w:type="dxa"/>
          </w:tcPr>
          <w:p w14:paraId="49DAFAD7" w14:textId="77777777" w:rsidR="00C33D70" w:rsidRPr="001358ED" w:rsidRDefault="00C33D70" w:rsidP="005119E5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b w:val="0"/>
              </w:rPr>
            </w:pPr>
            <w:r w:rsidRPr="001358ED">
              <w:rPr>
                <w:rStyle w:val="a9"/>
                <w:rFonts w:ascii="Times New Roman" w:hAnsi="Times New Roman" w:cs="Times New Roman"/>
                <w:b w:val="0"/>
              </w:rPr>
              <w:t>МБУ ЦКИ «Спутник»</w:t>
            </w:r>
          </w:p>
        </w:tc>
        <w:tc>
          <w:tcPr>
            <w:tcW w:w="1843" w:type="dxa"/>
          </w:tcPr>
          <w:p w14:paraId="70D5E152" w14:textId="77777777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300</w:t>
            </w:r>
          </w:p>
          <w:p w14:paraId="5831F11C" w14:textId="77777777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0EFBB5C9" w14:textId="77777777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6979A819" w14:textId="08F59AB2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4000</w:t>
            </w:r>
          </w:p>
          <w:p w14:paraId="7B32BD3E" w14:textId="77777777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6492DE85" w14:textId="77777777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E65ACC" w14:textId="46A4BA74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Смеш.</w:t>
            </w:r>
          </w:p>
        </w:tc>
        <w:tc>
          <w:tcPr>
            <w:tcW w:w="2552" w:type="dxa"/>
          </w:tcPr>
          <w:p w14:paraId="716F7CD7" w14:textId="5437B9F9" w:rsidR="00C33D70" w:rsidRPr="001358ED" w:rsidRDefault="00C33D70" w:rsidP="005119E5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</w:tc>
      </w:tr>
    </w:tbl>
    <w:p w14:paraId="30729B77" w14:textId="77777777" w:rsidR="009D379E" w:rsidRPr="001358ED" w:rsidRDefault="009D379E" w:rsidP="00171B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B6939E" w14:textId="77777777" w:rsidR="00D242EB" w:rsidRDefault="00D242EB" w:rsidP="00D242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6551CE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4. Событийные мероприятия </w:t>
      </w:r>
    </w:p>
    <w:p w14:paraId="1D4A0F95" w14:textId="77777777" w:rsidR="00D242EB" w:rsidRPr="006551CE" w:rsidRDefault="00D242EB" w:rsidP="00D242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Конкурсы и фестивали</w:t>
      </w:r>
    </w:p>
    <w:p w14:paraId="3D449248" w14:textId="77777777" w:rsidR="00D242EB" w:rsidRPr="001358ED" w:rsidRDefault="00D242EB" w:rsidP="00D242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358ED">
        <w:rPr>
          <w:rFonts w:ascii="Times New Roman" w:eastAsia="Calibri" w:hAnsi="Times New Roman" w:cs="Times New Roman"/>
          <w:sz w:val="20"/>
          <w:szCs w:val="20"/>
        </w:rPr>
        <w:br/>
      </w:r>
    </w:p>
    <w:tbl>
      <w:tblPr>
        <w:tblStyle w:val="14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842"/>
        <w:gridCol w:w="2127"/>
        <w:gridCol w:w="1843"/>
        <w:gridCol w:w="1417"/>
        <w:gridCol w:w="2552"/>
      </w:tblGrid>
      <w:tr w:rsidR="00D242EB" w:rsidRPr="001358ED" w14:paraId="23C42B9D" w14:textId="77777777" w:rsidTr="00353765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B51E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F506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Форма и 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B8B3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9CD9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E102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20F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</w:p>
          <w:p w14:paraId="3883EEDD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00A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D242EB" w:rsidRPr="001358ED" w14:paraId="0A789168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08E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7C1B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ED73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4638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AC7C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D83A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858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</w:tr>
      <w:tr w:rsidR="00D242EB" w:rsidRPr="001358ED" w14:paraId="238EF704" w14:textId="77777777" w:rsidTr="0035376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76A" w14:textId="77777777" w:rsidR="00D242EB" w:rsidRPr="001358ED" w:rsidRDefault="00D242EB" w:rsidP="00D242EB">
            <w:pPr>
              <w:widowControl w:val="0"/>
              <w:numPr>
                <w:ilvl w:val="0"/>
                <w:numId w:val="11"/>
              </w:numPr>
              <w:ind w:hanging="72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609" w14:textId="77777777" w:rsidR="00D242EB" w:rsidRPr="001358ED" w:rsidRDefault="00D242EB" w:rsidP="00353765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Открытый городской конкурс чтецов</w:t>
            </w:r>
          </w:p>
          <w:p w14:paraId="236887D3" w14:textId="77777777" w:rsidR="00D72ABC" w:rsidRDefault="00D242EB" w:rsidP="00D72ABC">
            <w:pPr>
              <w:shd w:val="clear" w:color="auto" w:fill="FFFFFF"/>
              <w:outlineLvl w:val="3"/>
              <w:rPr>
                <w:rFonts w:ascii="Helvetica" w:eastAsia="Times New Roman" w:hAnsi="Helvetica" w:cs="Helvetica"/>
                <w:b/>
                <w:bCs/>
                <w:color w:val="993300"/>
                <w:sz w:val="24"/>
                <w:szCs w:val="24"/>
                <w:highlight w:val="yellow"/>
                <w:lang w:eastAsia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 доблести, о подвигах, о славе...»</w:t>
            </w:r>
          </w:p>
          <w:p w14:paraId="3B67A370" w14:textId="77777777" w:rsidR="00D06DB0" w:rsidRDefault="00D06DB0" w:rsidP="00D72ABC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Номинации: </w:t>
            </w:r>
          </w:p>
          <w:p w14:paraId="7DC6EE57" w14:textId="1690B112" w:rsidR="00D72ABC" w:rsidRPr="00D72ABC" w:rsidRDefault="00D10A5D" w:rsidP="00D72ABC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72ABC" w:rsidRPr="00D72A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255 лет</w:t>
            </w:r>
            <w:r w:rsidR="00D72ABC" w:rsidRPr="00D7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дня рождения писателя и драматурга </w:t>
            </w:r>
            <w:r w:rsidR="00D72ABC" w:rsidRPr="00D72A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Ивана Андреевича Крылова</w:t>
            </w:r>
            <w:r w:rsidR="00D72ABC" w:rsidRPr="00D7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(1769-1844).</w:t>
            </w:r>
          </w:p>
          <w:p w14:paraId="26825E43" w14:textId="7CDE495A" w:rsidR="00D72ABC" w:rsidRDefault="00D10A5D" w:rsidP="00D72ABC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06DB0" w:rsidRPr="00D06D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 лет</w:t>
            </w:r>
            <w:r w:rsidR="00D06DB0" w:rsidRPr="00D0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дня рождения писателя и поэта Корнея </w:t>
            </w:r>
            <w:r w:rsidR="00D06DB0" w:rsidRPr="00D06D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Ивановича Чуковского</w:t>
            </w:r>
            <w:r w:rsidR="00D06DB0" w:rsidRPr="00D0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(1904-1965).</w:t>
            </w:r>
          </w:p>
          <w:p w14:paraId="3EE4DB53" w14:textId="572B8361" w:rsidR="00D10A5D" w:rsidRPr="00D10A5D" w:rsidRDefault="00D10A5D" w:rsidP="00D10A5D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10A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 лет</w:t>
            </w:r>
            <w:r w:rsidRPr="00D10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времени издания сборника «</w:t>
            </w:r>
            <w:r w:rsidRPr="00D10A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Стихи детям</w:t>
            </w:r>
            <w:r w:rsidRPr="00D10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Агнии Барто (1949).</w:t>
            </w:r>
          </w:p>
          <w:p w14:paraId="12655953" w14:textId="620F116F" w:rsidR="00D242EB" w:rsidRPr="001358ED" w:rsidRDefault="00D242EB" w:rsidP="00353765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015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17.02.2024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D2E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440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C5C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FB5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D242EB" w:rsidRPr="001358ED" w14:paraId="77B3B1F9" w14:textId="77777777" w:rsidTr="0035376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A23" w14:textId="77777777" w:rsidR="00D242EB" w:rsidRPr="001358ED" w:rsidRDefault="00D242EB" w:rsidP="00D242EB">
            <w:pPr>
              <w:widowControl w:val="0"/>
              <w:numPr>
                <w:ilvl w:val="0"/>
                <w:numId w:val="11"/>
              </w:numPr>
              <w:ind w:hanging="72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7B5" w14:textId="77777777" w:rsidR="00D242EB" w:rsidRPr="001358ED" w:rsidRDefault="00D242EB" w:rsidP="00353765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III</w:t>
            </w: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городской конкурс современного танцевального искусства «Танцевальный бум» </w:t>
            </w:r>
          </w:p>
          <w:p w14:paraId="153D002D" w14:textId="77777777" w:rsidR="00D242EB" w:rsidRPr="001358ED" w:rsidRDefault="00D242EB" w:rsidP="00353765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485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 w:bidi="ru-RU"/>
              </w:rPr>
              <w:t>17.03.2024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8AC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969C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406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A3E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D242EB" w:rsidRPr="001358ED" w14:paraId="7A118383" w14:textId="77777777" w:rsidTr="0035376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F31" w14:textId="77777777" w:rsidR="00D242EB" w:rsidRPr="001358ED" w:rsidRDefault="00D242EB" w:rsidP="00D242EB">
            <w:pPr>
              <w:widowControl w:val="0"/>
              <w:numPr>
                <w:ilvl w:val="0"/>
                <w:numId w:val="11"/>
              </w:numPr>
              <w:ind w:hanging="72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B21" w14:textId="77777777" w:rsidR="00D242EB" w:rsidRPr="001358ED" w:rsidRDefault="00D242EB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Краевой фестиваль самодеятельного творчества</w:t>
            </w:r>
          </w:p>
          <w:p w14:paraId="532AC0E5" w14:textId="5949903F" w:rsidR="00D242EB" w:rsidRDefault="00D242EB" w:rsidP="0035376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  <w:p w14:paraId="47E76CA1" w14:textId="670D8F49" w:rsidR="00D06DB0" w:rsidRPr="00D06DB0" w:rsidRDefault="00D06DB0" w:rsidP="00D06DB0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Номинация.</w:t>
            </w:r>
            <w:r w:rsidRPr="00D06D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 лет</w:t>
            </w:r>
            <w:r w:rsidRPr="00D0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дня рождения поэта и драматурга </w:t>
            </w:r>
            <w:r w:rsidRPr="00D06D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Булата Шалвовича Окуджавы</w:t>
            </w:r>
            <w:r w:rsidRPr="00D0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(1924-1997).</w:t>
            </w:r>
          </w:p>
          <w:p w14:paraId="762FB480" w14:textId="77777777" w:rsidR="00D06DB0" w:rsidRPr="00D06DB0" w:rsidRDefault="00D06DB0" w:rsidP="0035376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A36FE37" w14:textId="77777777" w:rsidR="00D242EB" w:rsidRPr="001358ED" w:rsidRDefault="00D242EB" w:rsidP="00353765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279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06.05 – 12.05.2024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22A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46A9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6B0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388" w14:textId="77777777" w:rsidR="00D242EB" w:rsidRPr="001358ED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D242EB" w:rsidRPr="001358ED" w14:paraId="1E88EB3E" w14:textId="77777777" w:rsidTr="0035376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337" w14:textId="77777777" w:rsidR="00D242EB" w:rsidRPr="001358ED" w:rsidRDefault="00D242EB" w:rsidP="00D242EB">
            <w:pPr>
              <w:widowControl w:val="0"/>
              <w:numPr>
                <w:ilvl w:val="0"/>
                <w:numId w:val="11"/>
              </w:numPr>
              <w:ind w:hanging="720"/>
              <w:contextualSpacing/>
              <w:jc w:val="center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29E" w14:textId="520F0D62" w:rsidR="00D242EB" w:rsidRPr="00AA3BA4" w:rsidRDefault="00D242EB" w:rsidP="00DE2B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Караоке-баттл среди молодежи ГО ЗАТО Фокино «Звучим вместе»! К Международному дню солидарности молодежи.</w:t>
            </w:r>
            <w:r w:rsidR="000E6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(совместно с МО «Время первых)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F10" w14:textId="77777777" w:rsidR="00D242EB" w:rsidRPr="00AA3BA4" w:rsidRDefault="00D242EB" w:rsidP="0035376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24.04.2024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F5D" w14:textId="77777777" w:rsidR="00D242EB" w:rsidRPr="00AA3BA4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A4">
              <w:rPr>
                <w:rFonts w:ascii="Times New Roman" w:hAnsi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F41" w14:textId="77777777" w:rsidR="00D242EB" w:rsidRPr="00AA3BA4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A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A7E" w14:textId="77777777" w:rsidR="00D242EB" w:rsidRPr="00AA3BA4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15C" w14:textId="77777777" w:rsidR="00D242EB" w:rsidRPr="00AA3BA4" w:rsidRDefault="00D242EB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A4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DE2B4D" w:rsidRPr="001358ED" w14:paraId="6FEF015C" w14:textId="77777777" w:rsidTr="0035376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821" w14:textId="77777777" w:rsidR="00DE2B4D" w:rsidRPr="001358ED" w:rsidRDefault="00DE2B4D" w:rsidP="00DE2B4D">
            <w:pPr>
              <w:widowControl w:val="0"/>
              <w:numPr>
                <w:ilvl w:val="0"/>
                <w:numId w:val="11"/>
              </w:numPr>
              <w:ind w:hanging="720"/>
              <w:contextualSpacing/>
              <w:jc w:val="center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291E" w14:textId="224D3A07" w:rsidR="00DE2B4D" w:rsidRPr="008D4B24" w:rsidRDefault="00DE2B4D" w:rsidP="00DE2B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городской фестиваль народных обычаев и традиций «Братчина»</w:t>
            </w:r>
            <w:r w:rsidR="000E6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фестиваль Казачьей культуры </w:t>
            </w:r>
          </w:p>
          <w:p w14:paraId="7BC17242" w14:textId="77777777" w:rsidR="00DE2B4D" w:rsidRPr="008D4B24" w:rsidRDefault="00DE2B4D" w:rsidP="00DE2B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7A0" w14:textId="4F00680F" w:rsidR="00DE2B4D" w:rsidRPr="008D4B24" w:rsidRDefault="00DE2B4D" w:rsidP="008D4B2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D4B24" w:rsidRPr="008D4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 w:rsidRPr="008D4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</w:t>
            </w:r>
            <w:r w:rsidR="008D4B24" w:rsidRPr="008D4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D4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375" w14:textId="12E0C99A" w:rsidR="00DE2B4D" w:rsidRPr="008D4B24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24">
              <w:rPr>
                <w:rFonts w:ascii="Times New Roman" w:hAnsi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23A4" w14:textId="38BAB46E" w:rsidR="00DE2B4D" w:rsidRPr="008D4B24" w:rsidRDefault="008D4B24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940" w14:textId="2603F05E" w:rsidR="00DE2B4D" w:rsidRPr="008D4B24" w:rsidRDefault="008D4B24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24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0AAA" w14:textId="04CE19CE" w:rsidR="00DE2B4D" w:rsidRPr="008D4B24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24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DE2B4D" w:rsidRPr="001358ED" w14:paraId="7340C968" w14:textId="77777777" w:rsidTr="0035376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4AE" w14:textId="77777777" w:rsidR="00DE2B4D" w:rsidRPr="001358ED" w:rsidRDefault="00DE2B4D" w:rsidP="00DE2B4D">
            <w:pPr>
              <w:widowControl w:val="0"/>
              <w:numPr>
                <w:ilvl w:val="0"/>
                <w:numId w:val="11"/>
              </w:numPr>
              <w:ind w:hanging="720"/>
              <w:contextualSpacing/>
              <w:jc w:val="center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1CF" w14:textId="77777777" w:rsidR="00DE2B4D" w:rsidRPr="001358ED" w:rsidRDefault="00DE2B4D" w:rsidP="00DE2B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акция «Хоровод мира», в рамках союзного фестиваля «Хороводы России».</w:t>
            </w:r>
          </w:p>
          <w:p w14:paraId="38CE4753" w14:textId="77777777" w:rsidR="00DE2B4D" w:rsidRPr="001358ED" w:rsidRDefault="00DE2B4D" w:rsidP="00DE2B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CAC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15.08.2024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144E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470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4E0E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22E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DE2B4D" w:rsidRPr="001358ED" w14:paraId="30A0995D" w14:textId="77777777" w:rsidTr="0035376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45B" w14:textId="77777777" w:rsidR="00DE2B4D" w:rsidRPr="001358ED" w:rsidRDefault="00DE2B4D" w:rsidP="00DE2B4D">
            <w:pPr>
              <w:widowControl w:val="0"/>
              <w:numPr>
                <w:ilvl w:val="0"/>
                <w:numId w:val="11"/>
              </w:numPr>
              <w:ind w:hanging="72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CF5" w14:textId="77777777" w:rsidR="00DE2B4D" w:rsidRPr="001358ED" w:rsidRDefault="00DE2B4D" w:rsidP="00DE2B4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кинофестивале стран АТР «Меридианы Тихого»</w:t>
            </w:r>
          </w:p>
          <w:p w14:paraId="4A666D42" w14:textId="77777777" w:rsidR="00DE2B4D" w:rsidRPr="001358ED" w:rsidRDefault="00DE2B4D" w:rsidP="00DE2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70A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136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41A5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649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C6F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DE2B4D" w:rsidRPr="001358ED" w14:paraId="7632C2AE" w14:textId="77777777" w:rsidTr="0035376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2DD" w14:textId="77777777" w:rsidR="00DE2B4D" w:rsidRPr="001358ED" w:rsidRDefault="00DE2B4D" w:rsidP="00DE2B4D">
            <w:pPr>
              <w:widowControl w:val="0"/>
              <w:numPr>
                <w:ilvl w:val="0"/>
                <w:numId w:val="11"/>
              </w:numPr>
              <w:ind w:hanging="72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61A" w14:textId="77777777" w:rsidR="00DE2B4D" w:rsidRPr="001358ED" w:rsidRDefault="00DE2B4D" w:rsidP="00DE2B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Краевой конкурс балетмейстерских работ «Танцевальный Бриз 2024»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7AA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13-15.09.2024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4E4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Городской пляж</w:t>
            </w:r>
          </w:p>
          <w:p w14:paraId="6EB7DA63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«Песочница»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6D2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7050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DB2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237A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DE2B4D" w:rsidRPr="001358ED" w14:paraId="7699255A" w14:textId="77777777" w:rsidTr="0035376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25E" w14:textId="77777777" w:rsidR="00DE2B4D" w:rsidRPr="001358ED" w:rsidRDefault="00DE2B4D" w:rsidP="00DE2B4D">
            <w:pPr>
              <w:widowControl w:val="0"/>
              <w:numPr>
                <w:ilvl w:val="0"/>
                <w:numId w:val="11"/>
              </w:numPr>
              <w:ind w:hanging="72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3C04" w14:textId="77777777" w:rsidR="00DE2B4D" w:rsidRPr="001358ED" w:rsidRDefault="00DE2B4D" w:rsidP="00DE2B4D">
            <w:pPr>
              <w:pStyle w:val="13"/>
              <w:shd w:val="clear" w:color="auto" w:fill="auto"/>
              <w:spacing w:before="0" w:line="240" w:lineRule="auto"/>
              <w:ind w:left="-77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  <w:lang w:bidi="en-US"/>
              </w:rPr>
              <w:t>Т</w:t>
            </w:r>
            <w:r w:rsidRPr="001358ED">
              <w:rPr>
                <w:rStyle w:val="11pt"/>
                <w:sz w:val="24"/>
                <w:szCs w:val="24"/>
              </w:rPr>
              <w:t xml:space="preserve">оржественные мероприятия, посвященные Дню города </w:t>
            </w:r>
          </w:p>
          <w:p w14:paraId="6A36444F" w14:textId="77777777" w:rsidR="00DE2B4D" w:rsidRPr="001358ED" w:rsidRDefault="00DE2B4D" w:rsidP="00DE2B4D">
            <w:pPr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lastRenderedPageBreak/>
              <w:t>Торжественное открытие «Мы лучше города не знаем, мы чувствуем его душой…»;</w:t>
            </w:r>
          </w:p>
          <w:p w14:paraId="3EE78941" w14:textId="77777777" w:rsidR="00DE2B4D" w:rsidRPr="001358ED" w:rsidRDefault="00DE2B4D" w:rsidP="00DE2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декоративно – прикладного творчества «Город мастеров»;</w:t>
            </w:r>
          </w:p>
          <w:p w14:paraId="5389546F" w14:textId="77777777" w:rsidR="00DE2B4D" w:rsidRPr="001358ED" w:rsidRDefault="00DE2B4D" w:rsidP="00DE2B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Концерт гостей города;</w:t>
            </w:r>
            <w:r w:rsidRPr="001358E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</w:t>
            </w:r>
          </w:p>
          <w:p w14:paraId="56790DA6" w14:textId="77777777" w:rsidR="00DE2B4D" w:rsidRPr="001358ED" w:rsidRDefault="00DE2B4D" w:rsidP="00DE2B4D">
            <w:pPr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Праздничный концерт детских творческих коллективов города «По</w:t>
            </w:r>
            <w:r>
              <w:rPr>
                <w:rFonts w:ascii="Times New Roman" w:hAnsi="Times New Roman"/>
                <w:sz w:val="24"/>
                <w:szCs w:val="24"/>
              </w:rPr>
              <w:t>ю т</w:t>
            </w:r>
            <w:r w:rsidRPr="001358ED">
              <w:rPr>
                <w:rFonts w:ascii="Times New Roman" w:hAnsi="Times New Roman"/>
                <w:sz w:val="24"/>
                <w:szCs w:val="24"/>
              </w:rPr>
              <w:t xml:space="preserve">ебе, любимый город»;                 </w:t>
            </w:r>
          </w:p>
          <w:p w14:paraId="7D0D85A6" w14:textId="77777777" w:rsidR="00DE2B4D" w:rsidRPr="001358ED" w:rsidRDefault="00DE2B4D" w:rsidP="00DE2B4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Праздничный концерт «Хочу признаться городу в любви!».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42C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lastRenderedPageBreak/>
              <w:t>05.10.2024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0FD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14:paraId="1B88A548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8F0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85B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 xml:space="preserve">Смеш.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460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DE2B4D" w:rsidRPr="001358ED" w14:paraId="045B5797" w14:textId="77777777" w:rsidTr="0035376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DEE9" w14:textId="77777777" w:rsidR="00DE2B4D" w:rsidRPr="001358ED" w:rsidRDefault="00DE2B4D" w:rsidP="00DE2B4D">
            <w:pPr>
              <w:widowControl w:val="0"/>
              <w:numPr>
                <w:ilvl w:val="0"/>
                <w:numId w:val="11"/>
              </w:numPr>
              <w:ind w:hanging="72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7C2B" w14:textId="77777777" w:rsidR="00DE2B4D" w:rsidRPr="001358ED" w:rsidRDefault="00DE2B4D" w:rsidP="00DE2B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Городской фестиваль национальных культур «В семье единой» (выставка декоративно-прикладного творчества)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A46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8ED"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 w:bidi="ru-RU"/>
              </w:rPr>
              <w:t>05.10.2024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24D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14:paraId="35D289C4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D37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F18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5B6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DE2B4D" w:rsidRPr="001358ED" w14:paraId="6A9D41B0" w14:textId="77777777" w:rsidTr="0035376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19F" w14:textId="77777777" w:rsidR="00DE2B4D" w:rsidRPr="001358ED" w:rsidRDefault="00DE2B4D" w:rsidP="00DE2B4D">
            <w:pPr>
              <w:widowControl w:val="0"/>
              <w:numPr>
                <w:ilvl w:val="0"/>
                <w:numId w:val="11"/>
              </w:numPr>
              <w:ind w:hanging="72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937" w14:textId="77777777" w:rsidR="00DE2B4D" w:rsidRPr="001358ED" w:rsidRDefault="00DE2B4D" w:rsidP="00DE2B4D">
            <w:pPr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Фольклорный семейный праздник «Октябрь-батюшка настал, Покров-праздник заиграл.</w:t>
            </w:r>
          </w:p>
          <w:p w14:paraId="20AA859F" w14:textId="77777777" w:rsidR="00DE2B4D" w:rsidRPr="001358ED" w:rsidRDefault="00DE2B4D" w:rsidP="00DE2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B4E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 w:bidi="ru-RU"/>
              </w:rPr>
              <w:t>14.10.2024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B14F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299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BBB0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C31" w14:textId="77777777" w:rsidR="00DE2B4D" w:rsidRPr="001358ED" w:rsidRDefault="00DE2B4D" w:rsidP="00DE2B4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</w:tbl>
    <w:p w14:paraId="2DEDFE7D" w14:textId="77777777" w:rsidR="00D242EB" w:rsidRDefault="00D242EB" w:rsidP="00D242EB">
      <w:pPr>
        <w:jc w:val="center"/>
      </w:pPr>
    </w:p>
    <w:p w14:paraId="6E4B77DE" w14:textId="77777777" w:rsidR="006551CE" w:rsidRDefault="006551CE" w:rsidP="00171B9D">
      <w:pPr>
        <w:keepNext/>
        <w:keepLines/>
        <w:widowControl w:val="0"/>
        <w:spacing w:after="0" w:line="360" w:lineRule="auto"/>
        <w:ind w:right="-31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32"/>
          <w:szCs w:val="28"/>
          <w:lang w:eastAsia="ru-RU" w:bidi="ru-RU"/>
        </w:rPr>
      </w:pPr>
    </w:p>
    <w:p w14:paraId="61B93AA9" w14:textId="6BFD44F6" w:rsidR="006551CE" w:rsidRDefault="00171B9D" w:rsidP="00171B9D">
      <w:pPr>
        <w:keepNext/>
        <w:keepLines/>
        <w:widowControl w:val="0"/>
        <w:spacing w:after="0" w:line="36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1CE">
        <w:rPr>
          <w:rFonts w:ascii="Times New Roman" w:eastAsia="Courier New" w:hAnsi="Times New Roman" w:cs="Times New Roman"/>
          <w:b/>
          <w:color w:val="000000"/>
          <w:sz w:val="32"/>
          <w:szCs w:val="28"/>
          <w:lang w:eastAsia="ru-RU" w:bidi="ru-RU"/>
        </w:rPr>
        <w:t xml:space="preserve">5. </w:t>
      </w:r>
      <w:r w:rsidRPr="006551C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 xml:space="preserve">План мероприятий по укреплению и профилактике </w:t>
      </w:r>
      <w:r w:rsidRPr="006551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экстремизма и терроризма, укреплению </w:t>
      </w:r>
    </w:p>
    <w:p w14:paraId="21027E7D" w14:textId="2234E170" w:rsidR="00171B9D" w:rsidRPr="006551CE" w:rsidRDefault="00171B9D" w:rsidP="00171B9D">
      <w:pPr>
        <w:keepNext/>
        <w:keepLines/>
        <w:widowControl w:val="0"/>
        <w:spacing w:after="0" w:line="36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1C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межнационального согласия</w:t>
      </w:r>
    </w:p>
    <w:tbl>
      <w:tblPr>
        <w:tblStyle w:val="5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985"/>
        <w:gridCol w:w="1842"/>
        <w:gridCol w:w="1418"/>
        <w:gridCol w:w="2410"/>
      </w:tblGrid>
      <w:tr w:rsidR="00580C9F" w:rsidRPr="001358ED" w14:paraId="1424EC71" w14:textId="3FA1C3AA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4D62" w14:textId="77777777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AFD8" w14:textId="77777777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Форма и 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EC6D" w14:textId="77777777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EE35" w14:textId="77777777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492" w14:textId="77777777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Предполагаемое количество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C3B" w14:textId="24B11813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65C4" w14:textId="4857AB9E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580C9F" w:rsidRPr="001358ED" w14:paraId="0FA662DA" w14:textId="0A240CB2" w:rsidTr="008C0B5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7587" w14:textId="77777777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AB04" w14:textId="77777777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6C4D" w14:textId="77777777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BA7D" w14:textId="77777777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1233" w14:textId="77777777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307" w14:textId="7E7B39D2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D843" w14:textId="36045135" w:rsidR="00580C9F" w:rsidRPr="001358ED" w:rsidRDefault="00580C9F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</w:tr>
      <w:tr w:rsidR="00580C9F" w:rsidRPr="001358ED" w14:paraId="5128CE8B" w14:textId="574268D4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6DF" w14:textId="36EB834D" w:rsidR="00580C9F" w:rsidRPr="008C0B5B" w:rsidRDefault="00580C9F" w:rsidP="008C0B5B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342" w14:textId="77777777" w:rsidR="00580C9F" w:rsidRPr="003F32E8" w:rsidRDefault="00580C9F" w:rsidP="00171B9D">
            <w:pPr>
              <w:spacing w:line="256" w:lineRule="auto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32E8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Акция по сбору корма бездомным животным «Доброе дело от чистого сердца» ко Дню спонтанного проявления доброты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DAB1" w14:textId="08F2698A" w:rsidR="00580C9F" w:rsidRPr="003F32E8" w:rsidRDefault="00580C9F" w:rsidP="003F32E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F32E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17.02.202</w:t>
            </w:r>
            <w:r w:rsidR="003F32E8" w:rsidRPr="003F32E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1EA" w14:textId="77777777" w:rsidR="00580C9F" w:rsidRPr="003F32E8" w:rsidRDefault="00580C9F" w:rsidP="00580C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3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637209EA" w14:textId="77777777" w:rsidR="00580C9F" w:rsidRPr="003F32E8" w:rsidRDefault="00580C9F" w:rsidP="00580C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0C8" w14:textId="77777777" w:rsidR="00580C9F" w:rsidRPr="003F32E8" w:rsidRDefault="00580C9F" w:rsidP="00580C9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F32E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EE4" w14:textId="38E7A9B3" w:rsidR="00580C9F" w:rsidRPr="003F32E8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F32E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C47" w14:textId="780B3316" w:rsidR="00580C9F" w:rsidRPr="003F32E8" w:rsidRDefault="00580C9F" w:rsidP="00580C9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F32E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С.А.Алдушина</w:t>
            </w:r>
          </w:p>
        </w:tc>
      </w:tr>
      <w:tr w:rsidR="00D72ABC" w:rsidRPr="001358ED" w14:paraId="0988ACAC" w14:textId="77777777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3FB" w14:textId="77777777" w:rsidR="00D72ABC" w:rsidRPr="008C0B5B" w:rsidRDefault="00D72ABC" w:rsidP="008C0B5B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992" w14:textId="48162071" w:rsidR="00D72ABC" w:rsidRPr="003F32E8" w:rsidRDefault="00D72ABC" w:rsidP="00D72ABC">
            <w:pPr>
              <w:spacing w:line="256" w:lineRule="auto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Час Подвига к 120-</w:t>
            </w:r>
            <w:r w:rsidRPr="00D72ABC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ию</w:t>
            </w:r>
            <w:r w:rsidRPr="00D72ABC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 дня рождения советского лётчика Валерия Павловича Чкалова (1904-1938).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Прокат х/ф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128" w14:textId="420BB77A" w:rsidR="00D72ABC" w:rsidRPr="003F32E8" w:rsidRDefault="00D72ABC" w:rsidP="003F32E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02.02.2024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E74" w14:textId="77777777" w:rsidR="00D72ABC" w:rsidRPr="003F32E8" w:rsidRDefault="00D72ABC" w:rsidP="00D72AB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3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48AE616F" w14:textId="77777777" w:rsidR="00D72ABC" w:rsidRPr="003F32E8" w:rsidRDefault="00D72ABC" w:rsidP="00580C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BA5C" w14:textId="6C52E11C" w:rsidR="00D72ABC" w:rsidRPr="003F32E8" w:rsidRDefault="00D72ABC" w:rsidP="00580C9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4FDD" w14:textId="35C421E0" w:rsidR="00D72ABC" w:rsidRPr="003F32E8" w:rsidRDefault="00D72ABC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F1A" w14:textId="332F5627" w:rsidR="00D72ABC" w:rsidRPr="003F32E8" w:rsidRDefault="00D72ABC" w:rsidP="00580C9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F32E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С.А.Алдушина</w:t>
            </w:r>
          </w:p>
        </w:tc>
      </w:tr>
      <w:tr w:rsidR="00580C9F" w:rsidRPr="001358ED" w14:paraId="1A956841" w14:textId="3BF94EC6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0AA" w14:textId="0418DF04" w:rsidR="00580C9F" w:rsidRPr="00D72ABC" w:rsidRDefault="00580C9F" w:rsidP="008C0B5B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F41" w14:textId="24B1EAE4" w:rsidR="00580C9F" w:rsidRPr="00321CB4" w:rsidRDefault="00580C9F" w:rsidP="00171B9D">
            <w:pPr>
              <w:spacing w:line="256" w:lineRule="auto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21CB4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Открытый городской конкурс чтецов «О подвигах, о доблести, о славе…»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ADC1" w14:textId="3C091C11" w:rsidR="00580C9F" w:rsidRPr="00321CB4" w:rsidRDefault="00580C9F" w:rsidP="00321CB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21CB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</w:t>
            </w:r>
            <w:r w:rsidR="00321CB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7</w:t>
            </w:r>
            <w:r w:rsidRPr="00321CB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.02.202</w:t>
            </w:r>
            <w:r w:rsidR="00321CB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A759" w14:textId="77777777" w:rsidR="00580C9F" w:rsidRPr="00321CB4" w:rsidRDefault="00580C9F" w:rsidP="00580C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1C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32FDC54B" w14:textId="77777777" w:rsidR="00580C9F" w:rsidRPr="00321CB4" w:rsidRDefault="00580C9F" w:rsidP="00580C9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9E6B" w14:textId="77777777" w:rsidR="00580C9F" w:rsidRPr="00321CB4" w:rsidRDefault="00580C9F" w:rsidP="00580C9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21CB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8EE" w14:textId="4CE84ABC" w:rsidR="00580C9F" w:rsidRPr="00321CB4" w:rsidRDefault="00321CB4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5658" w14:textId="6AAF10F5" w:rsidR="00580C9F" w:rsidRPr="00321CB4" w:rsidRDefault="00580C9F" w:rsidP="00580C9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21CB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480F52" w:rsidRPr="001358ED" w14:paraId="402F6AA9" w14:textId="206149BB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49DF" w14:textId="49305F37" w:rsidR="00480F52" w:rsidRPr="008C0B5B" w:rsidRDefault="00480F52" w:rsidP="008C0B5B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E35" w14:textId="4A735FC5" w:rsidR="00480F52" w:rsidRPr="001358ED" w:rsidRDefault="00480F52" w:rsidP="00480F52">
            <w:pPr>
              <w:spacing w:line="256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Конкурс «Блин, румяный, золотой»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09D" w14:textId="472DDD29" w:rsidR="00480F52" w:rsidRPr="001358ED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5A5" w14:textId="458A4A82" w:rsidR="00480F52" w:rsidRPr="001358ED" w:rsidRDefault="00480F52" w:rsidP="00480F5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5A8" w14:textId="6559242F" w:rsidR="00480F52" w:rsidRPr="001358ED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9FA" w14:textId="27CDF971" w:rsidR="00480F52" w:rsidRPr="001358ED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65 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626" w14:textId="23E719C7" w:rsidR="00480F52" w:rsidRPr="001358ED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С.А. Алдушина</w:t>
            </w:r>
          </w:p>
        </w:tc>
      </w:tr>
      <w:tr w:rsidR="00480F52" w:rsidRPr="001358ED" w14:paraId="10482A7C" w14:textId="77777777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10A" w14:textId="5FC194C0" w:rsidR="00480F52" w:rsidRPr="008C0B5B" w:rsidRDefault="00480F52" w:rsidP="008C0B5B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A3D5" w14:textId="77777777" w:rsidR="00480F52" w:rsidRPr="001358ED" w:rsidRDefault="00480F52" w:rsidP="00480F52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Народное гуляние «Широкая Масленица»</w:t>
            </w:r>
          </w:p>
          <w:p w14:paraId="0941882B" w14:textId="77777777" w:rsidR="00480F52" w:rsidRPr="001358ED" w:rsidRDefault="00480F52" w:rsidP="00480F52">
            <w:pPr>
              <w:spacing w:line="256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18E" w14:textId="3F9E1997" w:rsidR="00480F52" w:rsidRPr="001358ED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17.03.2024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672" w14:textId="2F488F65" w:rsidR="00480F52" w:rsidRPr="001358ED" w:rsidRDefault="00480F52" w:rsidP="00480F5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6A7" w14:textId="0DB1F1DB" w:rsidR="00480F52" w:rsidRPr="001358ED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C73" w14:textId="7E982211" w:rsidR="00480F52" w:rsidRPr="001358ED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AEC" w14:textId="2D5FD944" w:rsidR="00480F52" w:rsidRPr="001358ED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С.А. Алдушина</w:t>
            </w:r>
          </w:p>
        </w:tc>
      </w:tr>
      <w:tr w:rsidR="00480F52" w:rsidRPr="001358ED" w14:paraId="4DFFA26D" w14:textId="3FC0F8F9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9A7A" w14:textId="20746670" w:rsidR="00480F52" w:rsidRPr="008C0B5B" w:rsidRDefault="00480F52" w:rsidP="008C0B5B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264B" w14:textId="77777777" w:rsidR="00480F52" w:rsidRPr="00480F52" w:rsidRDefault="00480F52" w:rsidP="00480F52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</w:pPr>
            <w:r w:rsidRPr="00480F52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Концерт «Мы вместе!» в честь воссоединения Крыма с Россией.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DB59" w14:textId="3C99E132" w:rsidR="00480F52" w:rsidRPr="00480F52" w:rsidRDefault="00480F52" w:rsidP="00480F5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0F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F79" w14:textId="77777777" w:rsidR="00480F52" w:rsidRPr="00480F52" w:rsidRDefault="00480F52" w:rsidP="00480F5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0F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182CE35D" w14:textId="77777777" w:rsidR="00480F52" w:rsidRPr="00480F52" w:rsidRDefault="00480F52" w:rsidP="00480F5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2AC0" w14:textId="77777777" w:rsidR="00480F52" w:rsidRPr="00480F52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80F5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D75" w14:textId="79ACDA2D" w:rsidR="00480F52" w:rsidRPr="00480F52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80F5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B18F" w14:textId="062D7C4E" w:rsidR="00480F52" w:rsidRPr="00480F52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80F5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480F52" w:rsidRPr="001358ED" w14:paraId="593A90E2" w14:textId="7CCC07E8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384" w14:textId="2C8AA49D" w:rsidR="00480F52" w:rsidRPr="008C0B5B" w:rsidRDefault="00480F52" w:rsidP="008C0B5B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C994" w14:textId="77777777" w:rsidR="00480F52" w:rsidRPr="00480F52" w:rsidRDefault="00480F52" w:rsidP="00480F5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80F52">
              <w:rPr>
                <w:rFonts w:ascii="Times New Roman" w:hAnsi="Times New Roman"/>
                <w:sz w:val="24"/>
                <w:szCs w:val="24"/>
              </w:rPr>
              <w:t>Краевой фестиваль самодеятельного творчества «Пасхальная радость»</w:t>
            </w:r>
          </w:p>
          <w:p w14:paraId="7B27F872" w14:textId="77777777" w:rsidR="00480F52" w:rsidRPr="00480F52" w:rsidRDefault="00480F52" w:rsidP="00480F5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80F52">
              <w:rPr>
                <w:rFonts w:ascii="Times New Roman" w:hAnsi="Times New Roman"/>
                <w:sz w:val="24"/>
                <w:szCs w:val="24"/>
              </w:rPr>
              <w:t>Конкурс народного творчества «Всех радостей радость» (художественное чтение, хореография, песенное творчество);</w:t>
            </w:r>
          </w:p>
          <w:p w14:paraId="47732AC5" w14:textId="77777777" w:rsidR="00480F52" w:rsidRPr="00480F52" w:rsidRDefault="00480F52" w:rsidP="00480F5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80F52">
              <w:rPr>
                <w:rFonts w:ascii="Times New Roman" w:hAnsi="Times New Roman"/>
                <w:sz w:val="24"/>
                <w:szCs w:val="24"/>
              </w:rPr>
              <w:t xml:space="preserve">Выставка-конкурс декоративно-прикладного творчества «Светлая Пасха»; </w:t>
            </w:r>
          </w:p>
          <w:p w14:paraId="283C9D10" w14:textId="77777777" w:rsidR="00480F52" w:rsidRPr="00480F52" w:rsidRDefault="00480F52" w:rsidP="00480F5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80F52">
              <w:rPr>
                <w:rFonts w:ascii="Times New Roman" w:hAnsi="Times New Roman"/>
                <w:sz w:val="24"/>
                <w:szCs w:val="24"/>
              </w:rPr>
              <w:t>Конкурс рисунков и сочинений «Герои Отечества».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DE7D" w14:textId="77777777" w:rsidR="00480F52" w:rsidRPr="00480F52" w:rsidRDefault="00480F52" w:rsidP="0048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F52">
              <w:rPr>
                <w:rFonts w:ascii="Times New Roman" w:hAnsi="Times New Roman"/>
                <w:sz w:val="24"/>
                <w:szCs w:val="24"/>
              </w:rPr>
              <w:t>06-12.05.2024</w:t>
            </w:r>
          </w:p>
          <w:p w14:paraId="598A99B6" w14:textId="77777777" w:rsidR="00480F52" w:rsidRPr="00480F52" w:rsidRDefault="00480F52" w:rsidP="00480F5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272" w14:textId="6FAA54A6" w:rsidR="00480F52" w:rsidRPr="00480F52" w:rsidRDefault="00480F52" w:rsidP="00480F5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0F52">
              <w:rPr>
                <w:rStyle w:val="11pt"/>
                <w:rFonts w:eastAsiaTheme="minorHAnsi"/>
                <w:sz w:val="24"/>
                <w:szCs w:val="24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C3A" w14:textId="77777777" w:rsidR="00480F52" w:rsidRPr="00480F52" w:rsidRDefault="00480F52" w:rsidP="00480F52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2C3F4AE0" w14:textId="77777777" w:rsidR="00480F52" w:rsidRPr="00480F52" w:rsidRDefault="00480F52" w:rsidP="00480F52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13284C51" w14:textId="77777777" w:rsidR="00480F52" w:rsidRPr="00480F52" w:rsidRDefault="00480F52" w:rsidP="00480F52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80F52">
              <w:rPr>
                <w:rStyle w:val="11pt"/>
                <w:sz w:val="24"/>
                <w:szCs w:val="24"/>
              </w:rPr>
              <w:t>1500</w:t>
            </w:r>
          </w:p>
          <w:p w14:paraId="0C048A35" w14:textId="77777777" w:rsidR="00480F52" w:rsidRPr="00480F52" w:rsidRDefault="00480F52" w:rsidP="00480F52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2536D15F" w14:textId="77777777" w:rsidR="00480F52" w:rsidRPr="00480F52" w:rsidRDefault="00480F52" w:rsidP="00480F52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80F52">
              <w:rPr>
                <w:rStyle w:val="11pt"/>
                <w:sz w:val="24"/>
                <w:szCs w:val="24"/>
              </w:rPr>
              <w:t>200</w:t>
            </w:r>
          </w:p>
          <w:p w14:paraId="430AF33E" w14:textId="77777777" w:rsidR="00480F52" w:rsidRPr="00480F52" w:rsidRDefault="00480F52" w:rsidP="00480F52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80F52">
              <w:rPr>
                <w:rStyle w:val="11pt"/>
                <w:sz w:val="24"/>
                <w:szCs w:val="24"/>
              </w:rPr>
              <w:t>300</w:t>
            </w:r>
          </w:p>
          <w:p w14:paraId="1622612D" w14:textId="77777777" w:rsidR="00480F52" w:rsidRPr="00480F52" w:rsidRDefault="00480F52" w:rsidP="00480F52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80F52">
              <w:rPr>
                <w:rStyle w:val="11pt"/>
                <w:sz w:val="24"/>
                <w:szCs w:val="24"/>
              </w:rPr>
              <w:t>2000</w:t>
            </w:r>
          </w:p>
          <w:p w14:paraId="372B5566" w14:textId="56ED431C" w:rsidR="00480F52" w:rsidRPr="00480F52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FF9" w14:textId="3FF6B20C" w:rsidR="00480F52" w:rsidRPr="00480F52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80F52">
              <w:rPr>
                <w:rStyle w:val="11pt"/>
                <w:rFonts w:eastAsia="Calibri"/>
                <w:sz w:val="24"/>
                <w:szCs w:val="24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0C3" w14:textId="77777777" w:rsidR="00480F52" w:rsidRPr="00480F52" w:rsidRDefault="00480F52" w:rsidP="00480F52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480F52">
              <w:rPr>
                <w:rStyle w:val="11pt"/>
                <w:sz w:val="24"/>
                <w:szCs w:val="24"/>
              </w:rPr>
              <w:t>С.А. Алдушина</w:t>
            </w:r>
          </w:p>
          <w:p w14:paraId="1477F68F" w14:textId="3340C5B3" w:rsidR="00480F52" w:rsidRPr="00480F52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80F52" w:rsidRPr="001358ED" w14:paraId="13CB06F2" w14:textId="6827C2CA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0C23" w14:textId="5DD9F147" w:rsidR="00480F52" w:rsidRPr="008C0B5B" w:rsidRDefault="00480F52" w:rsidP="008C0B5B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2FB" w14:textId="40DC4F52" w:rsidR="00480F52" w:rsidRPr="008C0B45" w:rsidRDefault="00480F52" w:rsidP="008B647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C0B45">
              <w:rPr>
                <w:rFonts w:ascii="Times New Roman" w:eastAsia="Courier New" w:hAnsi="Times New Roman"/>
                <w:color w:val="252525"/>
                <w:sz w:val="24"/>
                <w:szCs w:val="24"/>
                <w:lang w:bidi="ru-RU"/>
              </w:rPr>
              <w:t xml:space="preserve">Караоке-баттл среди молодежи городского округа «Звучим вместе!» к Международному дню солидарности молодежи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FF9" w14:textId="36247BE3" w:rsidR="00480F52" w:rsidRPr="008C0B45" w:rsidRDefault="00480F52" w:rsidP="008C0B4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0B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24.04.202</w:t>
            </w:r>
            <w:r w:rsidR="008C0B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6A9" w14:textId="77777777" w:rsidR="00480F52" w:rsidRPr="008C0B45" w:rsidRDefault="00480F52" w:rsidP="00480F5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0B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1C40DE1E" w14:textId="77777777" w:rsidR="00480F52" w:rsidRPr="008C0B45" w:rsidRDefault="00480F52" w:rsidP="00480F5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DE0" w14:textId="77777777" w:rsidR="00480F52" w:rsidRPr="001358ED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35B9" w14:textId="03D1AA14" w:rsidR="00480F52" w:rsidRPr="001358ED" w:rsidRDefault="008C0B45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Молодежь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76E" w14:textId="200F28FD" w:rsidR="00480F52" w:rsidRPr="001358ED" w:rsidRDefault="00480F52" w:rsidP="00480F52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8C0B5B" w:rsidRPr="001358ED" w14:paraId="6BFCBC49" w14:textId="442EDED0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F8A" w14:textId="0D0A0D42" w:rsidR="008C0B5B" w:rsidRPr="008C0B5B" w:rsidRDefault="008C0B5B" w:rsidP="008C0B5B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B786" w14:textId="77777777" w:rsidR="008C0B5B" w:rsidRPr="004B6652" w:rsidRDefault="008C0B5B" w:rsidP="008C0B5B">
            <w:pPr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Праздничные мероприятия, посвящённые 79-ой годовщине окончания Великой Отечественной войны</w:t>
            </w:r>
          </w:p>
          <w:p w14:paraId="41CF5AC2" w14:textId="77777777" w:rsidR="008C0B5B" w:rsidRPr="004B6652" w:rsidRDefault="008C0B5B" w:rsidP="008C0B5B">
            <w:pPr>
              <w:rPr>
                <w:rFonts w:ascii="Times New Roman" w:hAnsi="Times New Roman"/>
                <w:sz w:val="24"/>
                <w:szCs w:val="24"/>
              </w:rPr>
            </w:pPr>
            <w:r w:rsidRPr="004B6652">
              <w:rPr>
                <w:rFonts w:ascii="Times New Roman" w:hAnsi="Times New Roman"/>
                <w:sz w:val="24"/>
                <w:szCs w:val="24"/>
              </w:rPr>
              <w:t>Торжественный митинг «Слава победителям»;</w:t>
            </w:r>
          </w:p>
          <w:p w14:paraId="4AD99E77" w14:textId="77777777" w:rsidR="008C0B5B" w:rsidRPr="004B6652" w:rsidRDefault="008C0B5B" w:rsidP="008C0B5B">
            <w:pPr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Театрализованное представление «Ваш подвиг жив, неповторим и вечен»»</w:t>
            </w: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14:paraId="19A11AD7" w14:textId="77777777" w:rsidR="008C0B5B" w:rsidRPr="004B6652" w:rsidRDefault="008C0B5B" w:rsidP="008C0B5B">
            <w:pPr>
              <w:rPr>
                <w:rFonts w:ascii="Times New Roman" w:hAnsi="Times New Roman"/>
                <w:sz w:val="24"/>
                <w:szCs w:val="24"/>
              </w:rPr>
            </w:pPr>
            <w:r w:rsidRPr="004B6652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«Пусть всегда будет солнце»; </w:t>
            </w:r>
          </w:p>
          <w:p w14:paraId="548F7B40" w14:textId="77777777" w:rsidR="008C0B5B" w:rsidRPr="004B6652" w:rsidRDefault="008C0B5B" w:rsidP="008C0B5B">
            <w:pPr>
              <w:tabs>
                <w:tab w:val="left" w:pos="1980"/>
                <w:tab w:val="left" w:pos="2160"/>
              </w:tabs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6652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r w:rsidRPr="004B6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«Моя весна, моя победа!»;</w:t>
            </w:r>
          </w:p>
          <w:p w14:paraId="2C5071DE" w14:textId="1F783B97" w:rsidR="008C0B5B" w:rsidRPr="001358ED" w:rsidRDefault="008C0B5B" w:rsidP="008C0B5B">
            <w:pPr>
              <w:spacing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полевой кухни «Солдатская каша», работа спортивных и интерактивных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490" w14:textId="77777777" w:rsidR="008C0B5B" w:rsidRPr="004B6652" w:rsidRDefault="008C0B5B" w:rsidP="008C0B5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14:paraId="35F187CF" w14:textId="77777777" w:rsidR="008C0B5B" w:rsidRPr="004B6652" w:rsidRDefault="008C0B5B" w:rsidP="008C0B5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0DF3CE78" w14:textId="77777777" w:rsidR="008C0B5B" w:rsidRPr="004B6652" w:rsidRDefault="008C0B5B" w:rsidP="008C0B5B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52D184F" w14:textId="59B5D8AF" w:rsidR="008C0B5B" w:rsidRPr="001358ED" w:rsidRDefault="008C0B5B" w:rsidP="008C0B5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2E5" w14:textId="77777777" w:rsidR="008C0B5B" w:rsidRPr="004B6652" w:rsidRDefault="008C0B5B" w:rsidP="008C0B5B">
            <w:pPr>
              <w:spacing w:line="278" w:lineRule="exact"/>
              <w:ind w:left="4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285E78F7" w14:textId="77777777" w:rsidR="008C0B5B" w:rsidRPr="004B6652" w:rsidRDefault="008C0B5B" w:rsidP="008C0B5B">
            <w:pPr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E0A4D30" w14:textId="0AF7A65C" w:rsidR="008C0B5B" w:rsidRPr="001358ED" w:rsidRDefault="008C0B5B" w:rsidP="008C0B5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32D" w14:textId="77777777" w:rsidR="008C0B5B" w:rsidRPr="004B6652" w:rsidRDefault="008C0B5B" w:rsidP="008C0B5B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6AACF12" w14:textId="77777777" w:rsidR="008C0B5B" w:rsidRPr="004B6652" w:rsidRDefault="008C0B5B" w:rsidP="008C0B5B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</w:t>
            </w:r>
          </w:p>
          <w:p w14:paraId="71D6CAB1" w14:textId="77777777" w:rsidR="008C0B5B" w:rsidRPr="004B6652" w:rsidRDefault="008C0B5B" w:rsidP="008C0B5B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82ACA61" w14:textId="77777777" w:rsidR="008C0B5B" w:rsidRPr="004B6652" w:rsidRDefault="008C0B5B" w:rsidP="008C0B5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2500</w:t>
            </w:r>
          </w:p>
          <w:p w14:paraId="7CA2E298" w14:textId="77777777" w:rsidR="008C0B5B" w:rsidRPr="004B6652" w:rsidRDefault="008C0B5B" w:rsidP="008C0B5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2500</w:t>
            </w:r>
          </w:p>
          <w:p w14:paraId="0FDBEEFD" w14:textId="77777777" w:rsidR="008C0B5B" w:rsidRPr="004B6652" w:rsidRDefault="008C0B5B" w:rsidP="008C0B5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3000</w:t>
            </w:r>
          </w:p>
          <w:p w14:paraId="036C0681" w14:textId="77777777" w:rsidR="008C0B5B" w:rsidRPr="004B6652" w:rsidRDefault="008C0B5B" w:rsidP="008C0B5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6000</w:t>
            </w:r>
          </w:p>
          <w:p w14:paraId="7C401701" w14:textId="624224E1" w:rsidR="008C0B5B" w:rsidRPr="001358ED" w:rsidRDefault="008C0B5B" w:rsidP="008C0B5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AC5" w14:textId="1E8DB76A" w:rsidR="008C0B5B" w:rsidRPr="001358ED" w:rsidRDefault="008C0B5B" w:rsidP="008C0B5B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Смеш.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922" w14:textId="3DC211A9" w:rsidR="008C0B5B" w:rsidRPr="001358ED" w:rsidRDefault="008C0B5B" w:rsidP="008C0B5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8C0B5B" w:rsidRPr="001358ED" w14:paraId="315F7589" w14:textId="38A5DB31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CCE" w14:textId="55AB55FF" w:rsidR="008C0B5B" w:rsidRPr="008C0B5B" w:rsidRDefault="008C0B5B" w:rsidP="008C0B5B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9C7" w14:textId="1DC84746" w:rsidR="008C0B5B" w:rsidRPr="003F32E8" w:rsidRDefault="008C0B5B" w:rsidP="00B27C1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F32E8">
              <w:rPr>
                <w:rFonts w:ascii="Times New Roman" w:hAnsi="Times New Roman"/>
                <w:sz w:val="24"/>
                <w:szCs w:val="24"/>
              </w:rPr>
              <w:t>Игровая программа для дошкольников «</w:t>
            </w:r>
            <w:r w:rsidR="00B27C15">
              <w:rPr>
                <w:rFonts w:ascii="Times New Roman" w:hAnsi="Times New Roman"/>
                <w:sz w:val="24"/>
                <w:szCs w:val="24"/>
              </w:rPr>
              <w:t xml:space="preserve">Дружба крепкая, не сломается» </w:t>
            </w:r>
            <w:r w:rsidRPr="003F32E8">
              <w:rPr>
                <w:rFonts w:ascii="Times New Roman" w:hAnsi="Times New Roman"/>
                <w:sz w:val="24"/>
                <w:szCs w:val="24"/>
              </w:rPr>
              <w:t>к Международному дню друзей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0F2" w14:textId="471ECD7D" w:rsidR="008C0B5B" w:rsidRPr="003F32E8" w:rsidRDefault="008C0B5B" w:rsidP="00B27C1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3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08.06.202</w:t>
            </w:r>
            <w:r w:rsidR="00B27C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2F5" w14:textId="77777777" w:rsidR="008C0B5B" w:rsidRPr="003F32E8" w:rsidRDefault="008C0B5B" w:rsidP="008C0B5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F32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256" w14:textId="77777777" w:rsidR="008C0B5B" w:rsidRPr="003F32E8" w:rsidRDefault="008C0B5B" w:rsidP="008C0B5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F32E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B4C7" w14:textId="1DE738F4" w:rsidR="003F32E8" w:rsidRDefault="003F32E8" w:rsidP="003F32E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Дети до</w:t>
            </w:r>
          </w:p>
          <w:p w14:paraId="32F1AFAF" w14:textId="62B59735" w:rsidR="008C0B5B" w:rsidRPr="003F32E8" w:rsidRDefault="003F32E8" w:rsidP="003F32E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535" w14:textId="1C3B8889" w:rsidR="008C0B5B" w:rsidRPr="003F32E8" w:rsidRDefault="008C0B5B" w:rsidP="008C0B5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F32E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  <w:tr w:rsidR="00320188" w:rsidRPr="001358ED" w14:paraId="356F3018" w14:textId="443E7304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619" w14:textId="290EFA3E" w:rsidR="00320188" w:rsidRPr="008C0B5B" w:rsidRDefault="00320188" w:rsidP="00320188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308" w14:textId="77777777" w:rsidR="00320188" w:rsidRPr="004B6652" w:rsidRDefault="00320188" w:rsidP="00320188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Праздничные мероприятия, посвященный Дню России.</w:t>
            </w:r>
          </w:p>
          <w:p w14:paraId="645A310C" w14:textId="77777777" w:rsidR="00320188" w:rsidRPr="004B6652" w:rsidRDefault="00320188" w:rsidP="00320188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665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- Праздничный концерт «Гожусь тобой, моя Россия»;</w:t>
            </w:r>
          </w:p>
          <w:p w14:paraId="73187CB6" w14:textId="77777777" w:rsidR="00320188" w:rsidRPr="004B6652" w:rsidRDefault="00320188" w:rsidP="00320188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665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- Конкурс рисунка на асфальте «Мой дом Россия»;</w:t>
            </w:r>
          </w:p>
          <w:p w14:paraId="0D754CC7" w14:textId="77777777" w:rsidR="00320188" w:rsidRPr="004B6652" w:rsidRDefault="00320188" w:rsidP="00320188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665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- Ярмарка мастеров «Раскрась Россию»;</w:t>
            </w:r>
          </w:p>
          <w:p w14:paraId="680F2F1B" w14:textId="77777777" w:rsidR="00320188" w:rsidRPr="004B6652" w:rsidRDefault="00320188" w:rsidP="00320188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665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- Игровая программа «Вперёд, Россия!»;</w:t>
            </w:r>
          </w:p>
          <w:p w14:paraId="711E41F0" w14:textId="298EFD38" w:rsidR="00320188" w:rsidRPr="00F07D8C" w:rsidRDefault="00320188" w:rsidP="0032018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B665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- Интерактивная площадка Православного военно-патриотического   клуба «Спас».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19E" w14:textId="6D952216" w:rsidR="00320188" w:rsidRPr="00F07D8C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12.06.2024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6EF" w14:textId="0D49908B" w:rsidR="00320188" w:rsidRPr="00F07D8C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52D" w14:textId="5A3AE35C" w:rsidR="00320188" w:rsidRPr="00F07D8C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630" w14:textId="20312979" w:rsidR="00320188" w:rsidRPr="00F07D8C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3C3" w14:textId="77777777" w:rsidR="00320188" w:rsidRPr="004B6652" w:rsidRDefault="00320188" w:rsidP="0032018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  <w:p w14:paraId="35989A49" w14:textId="77777777" w:rsidR="00320188" w:rsidRPr="004B6652" w:rsidRDefault="00320188" w:rsidP="0032018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F337DD5" w14:textId="22FECFB4" w:rsidR="00320188" w:rsidRPr="00F07D8C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20188" w:rsidRPr="001358ED" w14:paraId="73DA2313" w14:textId="6A134B64" w:rsidTr="008C0B5B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8C9" w14:textId="3EA2F7DD" w:rsidR="00320188" w:rsidRPr="008C0B5B" w:rsidRDefault="00320188" w:rsidP="00320188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861C" w14:textId="77777777" w:rsidR="00320188" w:rsidRPr="00221454" w:rsidRDefault="00320188" w:rsidP="00320188">
            <w:pPr>
              <w:shd w:val="clear" w:color="auto" w:fill="FFFFFF"/>
              <w:spacing w:after="27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21454">
              <w:rPr>
                <w:rFonts w:ascii="Times New Roman" w:eastAsia="Times New Roman" w:hAnsi="Times New Roman"/>
                <w:sz w:val="24"/>
                <w:szCs w:val="24"/>
              </w:rPr>
              <w:t>Торжественный митинг, посвящённый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B7C3" w14:textId="7CD4B101" w:rsidR="00320188" w:rsidRPr="00221454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2145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22.06.202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9AA4" w14:textId="77777777" w:rsidR="00320188" w:rsidRPr="00221454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14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6783" w14:textId="77777777" w:rsidR="00320188" w:rsidRPr="00221454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2145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542" w14:textId="23AD5A67" w:rsidR="00320188" w:rsidRPr="00221454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2145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CF93" w14:textId="40D7A591" w:rsidR="00320188" w:rsidRPr="00221454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2145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320188" w:rsidRPr="001358ED" w14:paraId="52C92D14" w14:textId="166F96A5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698" w14:textId="0D0B9CE0" w:rsidR="00320188" w:rsidRPr="008C0B5B" w:rsidRDefault="00320188" w:rsidP="00320188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A61" w14:textId="6199B721" w:rsidR="00320188" w:rsidRPr="00221454" w:rsidRDefault="00320188" w:rsidP="00320188">
            <w:pPr>
              <w:widowControl w:val="0"/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145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Акция «Свеча памяти», посвящённая Дню Памяти и Скорби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F9E1" w14:textId="23F45F81" w:rsidR="00320188" w:rsidRPr="00221454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00E2" w14:textId="77777777" w:rsidR="00320188" w:rsidRPr="00221454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14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B744" w14:textId="77777777" w:rsidR="00320188" w:rsidRPr="00221454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2145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133D" w14:textId="024E9148" w:rsidR="00320188" w:rsidRPr="00221454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2145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8B63" w14:textId="4F5A26B0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320188" w:rsidRPr="001358ED" w14:paraId="45545EA1" w14:textId="6FA2E084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497C" w14:textId="118DEAB6" w:rsidR="00320188" w:rsidRPr="008C0B5B" w:rsidRDefault="00320188" w:rsidP="00320188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F21" w14:textId="77777777" w:rsidR="00320188" w:rsidRPr="00221454" w:rsidRDefault="00320188" w:rsidP="00320188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145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Концерт-реквием «Никто не забыт, ничто не забыто»</w:t>
            </w:r>
          </w:p>
          <w:p w14:paraId="109AE0F7" w14:textId="77777777" w:rsidR="00320188" w:rsidRPr="00221454" w:rsidRDefault="00320188" w:rsidP="00320188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D65" w14:textId="00B80500" w:rsidR="00320188" w:rsidRPr="00221454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14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22.06.202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EDE" w14:textId="77777777" w:rsidR="00320188" w:rsidRPr="00221454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14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Городская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6D0" w14:textId="77777777" w:rsidR="00320188" w:rsidRPr="00221454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2145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C64" w14:textId="4042FFEB" w:rsidR="00320188" w:rsidRPr="00221454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2145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0D12" w14:textId="026DFB2F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  <w:tr w:rsidR="00320188" w:rsidRPr="001358ED" w14:paraId="49067884" w14:textId="6EEEEC07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940" w14:textId="0C71F77A" w:rsidR="00320188" w:rsidRPr="008C0B5B" w:rsidRDefault="00320188" w:rsidP="00320188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94B" w14:textId="510E7572" w:rsidR="00320188" w:rsidRPr="00B96446" w:rsidRDefault="00320188" w:rsidP="00320188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4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Квест-игра для детей младшего возраста «В поисках цветка папоротника» (народный праздник Ивана Купалы)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B91" w14:textId="35EA6F31" w:rsidR="00320188" w:rsidRPr="00B96446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1CA" w14:textId="77777777" w:rsidR="00320188" w:rsidRPr="00B96446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39A" w14:textId="77777777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AA41" w14:textId="77777777" w:rsidR="00320188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Дети до </w:t>
            </w:r>
          </w:p>
          <w:p w14:paraId="6BF34EBE" w14:textId="5E717E00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008" w14:textId="209AC138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  <w:tr w:rsidR="00320188" w:rsidRPr="001358ED" w14:paraId="1B525364" w14:textId="164C7FA8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2FFB" w14:textId="0B2FAF02" w:rsidR="00320188" w:rsidRPr="008C0B5B" w:rsidRDefault="00320188" w:rsidP="00320188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CE7" w14:textId="77777777" w:rsidR="00320188" w:rsidRPr="008E3EE2" w:rsidRDefault="00320188" w:rsidP="00320188">
            <w:pPr>
              <w:pStyle w:val="13"/>
              <w:shd w:val="clear" w:color="auto" w:fill="auto"/>
              <w:spacing w:before="0" w:line="274" w:lineRule="exact"/>
              <w:ind w:left="-7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3EE2">
              <w:rPr>
                <w:color w:val="000000"/>
                <w:sz w:val="24"/>
                <w:szCs w:val="24"/>
                <w:shd w:val="clear" w:color="auto" w:fill="FFFFFF"/>
              </w:rPr>
              <w:t xml:space="preserve">Праздничные мероприятия, </w:t>
            </w:r>
            <w:r w:rsidRPr="008E3EE2">
              <w:rPr>
                <w:rStyle w:val="11pt"/>
                <w:sz w:val="24"/>
                <w:szCs w:val="24"/>
              </w:rPr>
              <w:t>посвященные Дню Российского Флага</w:t>
            </w:r>
          </w:p>
          <w:p w14:paraId="1B67F897" w14:textId="77777777" w:rsidR="00320188" w:rsidRPr="008E3EE2" w:rsidRDefault="00320188" w:rsidP="00320188">
            <w:pPr>
              <w:pStyle w:val="13"/>
              <w:shd w:val="clear" w:color="auto" w:fill="auto"/>
              <w:spacing w:before="0" w:line="274" w:lineRule="exact"/>
              <w:ind w:left="-7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3EE2">
              <w:rPr>
                <w:color w:val="000000"/>
                <w:sz w:val="24"/>
                <w:szCs w:val="24"/>
                <w:shd w:val="clear" w:color="auto" w:fill="FFFFFF"/>
              </w:rPr>
              <w:t>- Праздничный концерт «России славный триколор»;</w:t>
            </w:r>
          </w:p>
          <w:p w14:paraId="5C339C95" w14:textId="7EB87731" w:rsidR="00320188" w:rsidRPr="001358ED" w:rsidRDefault="00320188" w:rsidP="00320188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3E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Флешмоб «Виват, Российский флаг»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A27" w14:textId="05C197CD" w:rsidR="00320188" w:rsidRPr="001358ED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22.08.2024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0F9" w14:textId="6EE956D5" w:rsidR="00320188" w:rsidRPr="001358ED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93E" w14:textId="08B50E89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DED" w14:textId="24FB59A4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113" w14:textId="77777777" w:rsidR="00320188" w:rsidRPr="001358ED" w:rsidRDefault="00320188" w:rsidP="00320188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01F22E19" w14:textId="77777777" w:rsidR="00320188" w:rsidRPr="001358ED" w:rsidRDefault="00320188" w:rsidP="00320188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4C98C1DF" w14:textId="274A6596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20188" w:rsidRPr="001358ED" w14:paraId="2C2AFF8C" w14:textId="56A464FD" w:rsidTr="00B96446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2D4" w14:textId="3F598F3B" w:rsidR="00320188" w:rsidRPr="008C0B5B" w:rsidRDefault="00320188" w:rsidP="00320188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E24" w14:textId="1803C741" w:rsidR="00320188" w:rsidRPr="001358ED" w:rsidRDefault="00320188" w:rsidP="00320188">
            <w:pPr>
              <w:shd w:val="clear" w:color="auto" w:fill="FFFFFF"/>
              <w:spacing w:after="27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Торжественный митинг, посвящённый Дню Победы над милитаристской Японией 79-ой годовщине окончания Второй мировой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DBA" w14:textId="63FFD99C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03.09.2024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2E1" w14:textId="694C1D12" w:rsidR="00320188" w:rsidRPr="001358ED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D8BA" w14:textId="28042EDB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  <w:lang w:val="en-US"/>
              </w:rPr>
              <w:t>2</w:t>
            </w:r>
            <w:r w:rsidRPr="001358ED">
              <w:rPr>
                <w:rStyle w:val="11pt"/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1B0" w14:textId="12BA90C0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C21" w14:textId="379F3E9C" w:rsidR="00320188" w:rsidRPr="001358ED" w:rsidRDefault="00320188" w:rsidP="00320188">
            <w:pPr>
              <w:pStyle w:val="13"/>
              <w:shd w:val="clear" w:color="auto" w:fill="auto"/>
              <w:spacing w:before="0" w:line="220" w:lineRule="exact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</w:tc>
      </w:tr>
      <w:tr w:rsidR="00320188" w:rsidRPr="001358ED" w14:paraId="750829C2" w14:textId="51CC02DE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C6C" w14:textId="69D8AA6A" w:rsidR="00320188" w:rsidRPr="008C0B5B" w:rsidRDefault="00320188" w:rsidP="00320188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C55F" w14:textId="047257A4" w:rsidR="00320188" w:rsidRPr="001358ED" w:rsidRDefault="00320188" w:rsidP="00320188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Праздничный концерт «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Мы единое целое страны»</w:t>
            </w: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посвящённый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A8C" w14:textId="4F262FB3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04.11.202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6B5" w14:textId="77777777" w:rsidR="00320188" w:rsidRPr="001358ED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0EA" w14:textId="77777777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587" w14:textId="1A4FE314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9364" w14:textId="4700DF65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  <w:tr w:rsidR="00320188" w:rsidRPr="001358ED" w14:paraId="49E0C6FC" w14:textId="268655E5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DCA" w14:textId="380E987F" w:rsidR="00320188" w:rsidRPr="008C0B5B" w:rsidRDefault="00320188" w:rsidP="00320188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A56" w14:textId="77777777" w:rsidR="00320188" w:rsidRDefault="00320188" w:rsidP="00320188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7931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Праздничный концерт ко Дню героев отечества </w:t>
            </w:r>
          </w:p>
          <w:p w14:paraId="275EC0CC" w14:textId="29C86D96" w:rsidR="00320188" w:rsidRPr="001358ED" w:rsidRDefault="00320188" w:rsidP="00320188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7931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«О героях былых времён»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11F" w14:textId="6E098E64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09.12.202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940" w14:textId="77777777" w:rsidR="00320188" w:rsidRPr="001358ED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0CF" w14:textId="77777777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DE9" w14:textId="11FDE940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6C1" w14:textId="61EBCBBB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  <w:tr w:rsidR="00320188" w:rsidRPr="001358ED" w14:paraId="4874CEE4" w14:textId="528763AE" w:rsidTr="008C0B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877" w14:textId="22FD20DF" w:rsidR="00320188" w:rsidRPr="008C0B5B" w:rsidRDefault="00320188" w:rsidP="00320188">
            <w:pPr>
              <w:pStyle w:val="a8"/>
              <w:widowControl w:val="0"/>
              <w:numPr>
                <w:ilvl w:val="0"/>
                <w:numId w:val="32"/>
              </w:numPr>
              <w:spacing w:line="240" w:lineRule="exact"/>
              <w:ind w:left="567" w:hanging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85A" w14:textId="77777777" w:rsidR="00320188" w:rsidRDefault="00320188" w:rsidP="00320188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Этнофестиваль «Дерево Мира»</w:t>
            </w:r>
          </w:p>
          <w:p w14:paraId="2D060BAF" w14:textId="056F7A54" w:rsidR="00320188" w:rsidRPr="001358ED" w:rsidRDefault="00320188" w:rsidP="00320188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(мастер-классы, народные игры)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F2DE" w14:textId="7AEE0358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12.12.202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4A0" w14:textId="77777777" w:rsidR="00320188" w:rsidRPr="001358ED" w:rsidRDefault="00320188" w:rsidP="0032018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2021" w14:textId="0F1BD178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F240" w14:textId="621E6EB1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24F" w14:textId="78638979" w:rsidR="00320188" w:rsidRPr="001358ED" w:rsidRDefault="00320188" w:rsidP="0032018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</w:tbl>
    <w:p w14:paraId="4431D187" w14:textId="77777777" w:rsidR="00171B9D" w:rsidRPr="001358ED" w:rsidRDefault="00171B9D" w:rsidP="00171B9D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6BAB7CF5" w14:textId="77777777" w:rsidR="00832BF5" w:rsidRPr="003D3481" w:rsidRDefault="00832BF5" w:rsidP="00832B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444444"/>
          <w:sz w:val="28"/>
          <w:szCs w:val="24"/>
          <w:bdr w:val="none" w:sz="0" w:space="0" w:color="auto" w:frame="1"/>
          <w:shd w:val="clear" w:color="auto" w:fill="FFFFFF"/>
          <w:lang w:eastAsia="ru-RU" w:bidi="ru-RU"/>
        </w:rPr>
      </w:pPr>
      <w:r w:rsidRPr="003D3481">
        <w:rPr>
          <w:rFonts w:ascii="Times New Roman" w:eastAsia="Courier New" w:hAnsi="Times New Roman" w:cs="Times New Roman"/>
          <w:b/>
          <w:sz w:val="28"/>
          <w:szCs w:val="24"/>
          <w:lang w:eastAsia="ru-RU" w:bidi="ru-RU"/>
        </w:rPr>
        <w:t>6.</w:t>
      </w:r>
      <w:r w:rsidRPr="003D3481">
        <w:rPr>
          <w:rFonts w:ascii="Times New Roman" w:eastAsia="Courier New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FFFFF"/>
          <w:lang w:eastAsia="ru-RU" w:bidi="ru-RU"/>
        </w:rPr>
        <w:t xml:space="preserve"> Этнокультурное развитие </w:t>
      </w:r>
    </w:p>
    <w:p w14:paraId="2CE5A0F7" w14:textId="77777777" w:rsidR="00832BF5" w:rsidRPr="003D3481" w:rsidRDefault="00832BF5" w:rsidP="00832B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ru-RU" w:bidi="ru-RU"/>
        </w:rPr>
      </w:pPr>
    </w:p>
    <w:tbl>
      <w:tblPr>
        <w:tblStyle w:val="5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985"/>
        <w:gridCol w:w="1842"/>
        <w:gridCol w:w="1418"/>
        <w:gridCol w:w="2410"/>
      </w:tblGrid>
      <w:tr w:rsidR="00832BF5" w:rsidRPr="003D3481" w14:paraId="0E6A3C62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52F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AA33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Форма и 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1AC2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Сроки </w:t>
            </w: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371E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Место </w:t>
            </w: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2C3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>Предполагаемо</w:t>
            </w: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>е количество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15D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Возрастная </w:t>
            </w:r>
          </w:p>
          <w:p w14:paraId="354E5469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hAnsi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2201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>Ответственный</w:t>
            </w:r>
          </w:p>
        </w:tc>
      </w:tr>
      <w:tr w:rsidR="00832BF5" w:rsidRPr="003D3481" w14:paraId="02B01BBF" w14:textId="77777777" w:rsidTr="00353765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4209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2339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EDEA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0A4B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A262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9D9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C847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</w:tr>
      <w:tr w:rsidR="00832BF5" w:rsidRPr="009B6388" w14:paraId="1DC835B9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A98" w14:textId="77777777" w:rsidR="00832BF5" w:rsidRPr="003D3481" w:rsidRDefault="00832BF5" w:rsidP="00832BF5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1981" w14:textId="77777777" w:rsidR="00832BF5" w:rsidRPr="003D3481" w:rsidRDefault="00832BF5" w:rsidP="00353765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Концертная программа «В свете Рождества»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4400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07.01.2024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18B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D34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55E440C3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6F01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3DFF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A0D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482A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832BF5" w:rsidRPr="009B6388" w14:paraId="217ED9EA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21B" w14:textId="77777777" w:rsidR="00832BF5" w:rsidRPr="003D3481" w:rsidRDefault="00832BF5" w:rsidP="00832BF5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7C9E" w14:textId="77777777" w:rsidR="00832BF5" w:rsidRPr="003D3481" w:rsidRDefault="00832BF5" w:rsidP="00353765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«Добрососедская елка» встреча серебряных добровольцев</w:t>
            </w:r>
          </w:p>
          <w:p w14:paraId="19EB85D4" w14:textId="77777777" w:rsidR="00832BF5" w:rsidRPr="003D3481" w:rsidRDefault="00832BF5" w:rsidP="00353765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3FA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07.01.2024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2658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D34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4BB9AFA5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731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1C02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A0D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3DF6" w14:textId="77777777" w:rsidR="00832BF5" w:rsidRPr="003D3481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D348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832BF5" w:rsidRPr="009B6388" w14:paraId="27EDCB90" w14:textId="77777777" w:rsidTr="00353765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DCB" w14:textId="77777777" w:rsidR="00832BF5" w:rsidRPr="00B96446" w:rsidRDefault="00832BF5" w:rsidP="00832BF5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F8AB" w14:textId="77777777" w:rsidR="00832BF5" w:rsidRPr="00B96446" w:rsidRDefault="00832BF5" w:rsidP="00353765">
            <w:pPr>
              <w:widowControl w:val="0"/>
              <w:spacing w:line="274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64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Городск</w:t>
            </w:r>
            <w:r w:rsidRPr="00B96446">
              <w:rPr>
                <w:rFonts w:ascii="Times New Roman" w:eastAsia="Times New Roman" w:hAnsi="Times New Roman"/>
                <w:bCs/>
                <w:sz w:val="24"/>
                <w:szCs w:val="24"/>
              </w:rPr>
              <w:t>ой</w:t>
            </w:r>
            <w:r w:rsidRPr="00B964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конкурс «Блин румяный, золотой»</w:t>
            </w:r>
          </w:p>
          <w:p w14:paraId="4F75B39A" w14:textId="77777777" w:rsidR="00832BF5" w:rsidRPr="00B96446" w:rsidRDefault="00832BF5" w:rsidP="00353765">
            <w:pPr>
              <w:widowControl w:val="0"/>
              <w:spacing w:line="274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17801F8" w14:textId="77777777" w:rsidR="00832BF5" w:rsidRPr="00B96446" w:rsidRDefault="00832BF5" w:rsidP="00353765">
            <w:pPr>
              <w:widowControl w:val="0"/>
              <w:spacing w:line="274" w:lineRule="exact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DEF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16.03.2024</w:t>
            </w:r>
          </w:p>
          <w:p w14:paraId="5C1BF098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14:paraId="36E9EEF4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A85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CF07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9CC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65 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12C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832BF5" w:rsidRPr="009B6388" w14:paraId="329A800E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069" w14:textId="77777777" w:rsidR="00832BF5" w:rsidRPr="00B96446" w:rsidRDefault="00832BF5" w:rsidP="00832BF5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8D3" w14:textId="77777777" w:rsidR="00832BF5" w:rsidRPr="00B96446" w:rsidRDefault="00832BF5" w:rsidP="00353765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964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Театрализованный праздник и народное гуляние «Широкая Масленица».</w:t>
            </w:r>
          </w:p>
          <w:p w14:paraId="25C37A16" w14:textId="77777777" w:rsidR="00832BF5" w:rsidRPr="00B96446" w:rsidRDefault="00832BF5" w:rsidP="00353765">
            <w:pPr>
              <w:widowControl w:val="0"/>
              <w:spacing w:line="274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2F7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17.03.2024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B7AE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772961E7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D701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D0D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Смеш.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B3A" w14:textId="77777777" w:rsidR="00832BF5" w:rsidRPr="00B96446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832BF5" w:rsidRPr="009B6388" w14:paraId="6F349B3E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66B6" w14:textId="77777777" w:rsidR="00832BF5" w:rsidRPr="00536208" w:rsidRDefault="00832BF5" w:rsidP="00832BF5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4D9" w14:textId="77777777" w:rsidR="00832BF5" w:rsidRPr="00536208" w:rsidRDefault="00832BF5" w:rsidP="0035376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36208">
              <w:rPr>
                <w:rFonts w:ascii="Times New Roman" w:hAnsi="Times New Roman"/>
                <w:sz w:val="24"/>
                <w:szCs w:val="24"/>
              </w:rPr>
              <w:t xml:space="preserve">Познавательный урок с психологом «Учимся жить в многоликом мире»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5DA" w14:textId="5E8D4FE3" w:rsidR="00832BF5" w:rsidRPr="00536208" w:rsidRDefault="00832BF5" w:rsidP="0035376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2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21.04. – 23.04.202</w:t>
            </w:r>
            <w:r w:rsidR="008523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14:paraId="40A67120" w14:textId="77777777" w:rsidR="00832BF5" w:rsidRPr="00536208" w:rsidRDefault="00832BF5" w:rsidP="0035376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5E0" w14:textId="77777777" w:rsidR="00832BF5" w:rsidRPr="00536208" w:rsidRDefault="00832BF5" w:rsidP="0035376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2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66A2" w14:textId="77777777" w:rsidR="00832BF5" w:rsidRPr="00536208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620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9AC" w14:textId="77777777" w:rsidR="00832BF5" w:rsidRPr="00536208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A0D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DDC" w14:textId="77777777" w:rsidR="00832BF5" w:rsidRPr="00536208" w:rsidRDefault="00832BF5" w:rsidP="0035376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620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8D4B24" w:rsidRPr="009B6388" w14:paraId="560CF9D7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73E" w14:textId="77777777" w:rsidR="008D4B24" w:rsidRPr="00536208" w:rsidRDefault="008D4B24" w:rsidP="008D4B24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C3B" w14:textId="77777777" w:rsidR="008D4B24" w:rsidRPr="008D4B24" w:rsidRDefault="008D4B24" w:rsidP="008D4B2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городской фестиваль народных обычаев и традиций «Братчина»</w:t>
            </w:r>
          </w:p>
          <w:p w14:paraId="08381FF7" w14:textId="77777777" w:rsidR="008D4B24" w:rsidRPr="00536208" w:rsidRDefault="008D4B24" w:rsidP="008D4B2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036C" w14:textId="4478888D" w:rsidR="008D4B24" w:rsidRPr="00536208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4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15-16.06.2024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504" w14:textId="5F1B703F" w:rsidR="008D4B24" w:rsidRPr="00536208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4B24">
              <w:rPr>
                <w:rFonts w:ascii="Times New Roman" w:hAnsi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21E" w14:textId="64B37BDA" w:rsidR="008D4B24" w:rsidRPr="00536208" w:rsidRDefault="00436997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D4B24" w:rsidRPr="008D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F72" w14:textId="43D0F131" w:rsidR="008D4B24" w:rsidRPr="001A0D63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8D4B24">
              <w:rPr>
                <w:rFonts w:ascii="Times New Roman" w:hAnsi="Times New Roman"/>
                <w:sz w:val="24"/>
                <w:szCs w:val="24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B3E" w14:textId="41C1CE9A" w:rsidR="008D4B24" w:rsidRPr="00536208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8D4B24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8D4B24" w:rsidRPr="009B6388" w14:paraId="5C11C6CA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00F" w14:textId="77777777" w:rsidR="008D4B24" w:rsidRPr="00B96446" w:rsidRDefault="008D4B24" w:rsidP="008D4B24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714" w14:textId="77777777" w:rsidR="008D4B24" w:rsidRPr="00B96446" w:rsidRDefault="008D4B24" w:rsidP="008D4B24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B96446">
              <w:rPr>
                <w:rStyle w:val="11pt"/>
                <w:sz w:val="24"/>
                <w:szCs w:val="24"/>
              </w:rPr>
              <w:t>Праздничные мероприятия, посвящённые Дню Семьи, Любви и Верности</w:t>
            </w:r>
          </w:p>
          <w:p w14:paraId="66EFF5C2" w14:textId="77777777" w:rsidR="008D4B24" w:rsidRPr="00B96446" w:rsidRDefault="008D4B24" w:rsidP="008D4B24">
            <w:pPr>
              <w:pStyle w:val="13"/>
              <w:shd w:val="clear" w:color="auto" w:fill="auto"/>
              <w:spacing w:before="0" w:line="278" w:lineRule="exact"/>
              <w:rPr>
                <w:rStyle w:val="11pt"/>
                <w:sz w:val="24"/>
                <w:szCs w:val="24"/>
              </w:rPr>
            </w:pPr>
            <w:r w:rsidRPr="00B96446">
              <w:rPr>
                <w:rStyle w:val="11pt"/>
                <w:sz w:val="24"/>
                <w:szCs w:val="24"/>
              </w:rPr>
              <w:t xml:space="preserve">- Праздничный концерт «Любовь огромная страна» </w:t>
            </w:r>
          </w:p>
          <w:p w14:paraId="1EB3F5DC" w14:textId="77777777" w:rsidR="008D4B24" w:rsidRPr="00B96446" w:rsidRDefault="008D4B24" w:rsidP="008D4B24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446">
              <w:rPr>
                <w:rStyle w:val="11pt"/>
                <w:rFonts w:eastAsia="Calibri"/>
                <w:sz w:val="24"/>
                <w:szCs w:val="24"/>
              </w:rPr>
              <w:t>- Чествование семей юбиляров (отдел ЗАГС);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F5A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446">
              <w:rPr>
                <w:rStyle w:val="11pt"/>
                <w:rFonts w:eastAsia="Calibri"/>
                <w:sz w:val="24"/>
                <w:szCs w:val="24"/>
              </w:rPr>
              <w:t>08.07.2024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603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446">
              <w:rPr>
                <w:rFonts w:ascii="Times New Roman" w:hAnsi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D5F" w14:textId="77777777" w:rsidR="008D4B24" w:rsidRPr="00B96446" w:rsidRDefault="008D4B24" w:rsidP="008D4B24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73F76CC3" w14:textId="77777777" w:rsidR="008D4B24" w:rsidRPr="00B96446" w:rsidRDefault="008D4B24" w:rsidP="008D4B24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76145A37" w14:textId="77777777" w:rsidR="008D4B24" w:rsidRPr="00B96446" w:rsidRDefault="008D4B24" w:rsidP="008D4B24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B96446">
              <w:rPr>
                <w:rStyle w:val="11pt"/>
                <w:sz w:val="24"/>
                <w:szCs w:val="24"/>
              </w:rPr>
              <w:t>500</w:t>
            </w:r>
          </w:p>
          <w:p w14:paraId="05D5E70C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Style w:val="11pt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C98" w14:textId="77777777" w:rsidR="008D4B24" w:rsidRPr="00B96446" w:rsidRDefault="008D4B24" w:rsidP="008D4B24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6DA63DFC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Style w:val="11pt"/>
                <w:rFonts w:eastAsia="Calibri"/>
                <w:sz w:val="24"/>
                <w:szCs w:val="24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D5AC" w14:textId="77777777" w:rsidR="008D4B24" w:rsidRPr="00B96446" w:rsidRDefault="008D4B24" w:rsidP="008D4B24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B96446">
              <w:rPr>
                <w:rStyle w:val="11pt"/>
                <w:sz w:val="24"/>
                <w:szCs w:val="24"/>
              </w:rPr>
              <w:t>С.А. Алдушина</w:t>
            </w:r>
          </w:p>
          <w:p w14:paraId="57A5FB54" w14:textId="77777777" w:rsidR="008D4B24" w:rsidRPr="00B96446" w:rsidRDefault="008D4B24" w:rsidP="008D4B24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15A7A92C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D4B24" w:rsidRPr="009B6388" w14:paraId="057D5CB7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A00" w14:textId="77777777" w:rsidR="008D4B24" w:rsidRPr="00B96446" w:rsidRDefault="008D4B24" w:rsidP="008D4B24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A54" w14:textId="2316A245" w:rsidR="008D4B24" w:rsidRPr="00B96446" w:rsidRDefault="008D4B24" w:rsidP="00436997">
            <w:pPr>
              <w:widowControl w:val="0"/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4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Всероссийская акция «Хоровод мира» в рамках союзного фестиваля «Хороводы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CFE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35F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07D54A2C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87A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688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Смеш.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2A74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  <w:tr w:rsidR="008D4B24" w:rsidRPr="009B6388" w14:paraId="40CE8CA4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0D6" w14:textId="77777777" w:rsidR="008D4B24" w:rsidRPr="00B96446" w:rsidRDefault="008D4B24" w:rsidP="008D4B24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1A3B" w14:textId="77777777" w:rsidR="008D4B24" w:rsidRPr="00B96446" w:rsidRDefault="008D4B24" w:rsidP="008D4B2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96446">
              <w:rPr>
                <w:rFonts w:ascii="Times New Roman" w:hAnsi="Times New Roman"/>
                <w:sz w:val="24"/>
                <w:szCs w:val="24"/>
              </w:rPr>
              <w:t>Городской фестиваль национальных культур «В семье единой»</w:t>
            </w:r>
          </w:p>
          <w:p w14:paraId="5FCC3721" w14:textId="77777777" w:rsidR="008D4B24" w:rsidRPr="00B96446" w:rsidRDefault="008D4B24" w:rsidP="008D4B2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96446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C3D5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05.10.2024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9DD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7569A1B3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35A1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705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4316" w14:textId="77777777" w:rsidR="008D4B24" w:rsidRPr="00B96446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9644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  <w:tr w:rsidR="008D4B24" w:rsidRPr="009B6388" w14:paraId="59A4773D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DC3" w14:textId="77777777" w:rsidR="008D4B24" w:rsidRPr="00765B12" w:rsidRDefault="008D4B24" w:rsidP="008D4B24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80A" w14:textId="77777777" w:rsidR="008D4B24" w:rsidRPr="00765B12" w:rsidRDefault="008D4B24" w:rsidP="008D4B24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B12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Фольклорный семейный праздник «Октябрь-батюшка настал, Покров-праздник заиграл» </w:t>
            </w:r>
          </w:p>
          <w:p w14:paraId="03312E8C" w14:textId="77777777" w:rsidR="008D4B24" w:rsidRPr="00765B12" w:rsidRDefault="008D4B24" w:rsidP="008D4B24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E74" w14:textId="77777777" w:rsidR="008D4B24" w:rsidRPr="00765B12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65B1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14.10.2024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776" w14:textId="77777777" w:rsidR="008D4B24" w:rsidRPr="00765B12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0A4" w14:textId="77777777" w:rsidR="008D4B24" w:rsidRPr="00765B12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65B1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24F3" w14:textId="77777777" w:rsidR="008D4B24" w:rsidRPr="00765B12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65B1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228" w14:textId="77777777" w:rsidR="008D4B24" w:rsidRPr="00765B12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65B1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  <w:tr w:rsidR="008D4B24" w:rsidRPr="009B6388" w14:paraId="02943309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FC8" w14:textId="77777777" w:rsidR="008D4B24" w:rsidRPr="00534D80" w:rsidRDefault="008D4B24" w:rsidP="008D4B24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5F5B" w14:textId="77777777" w:rsidR="008D4B24" w:rsidRPr="00534D80" w:rsidRDefault="008D4B24" w:rsidP="008D4B24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4D80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Праздничный концерт «Мы единое целое страны», посвящённый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0CA3" w14:textId="77777777" w:rsidR="008D4B24" w:rsidRPr="00534D80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4D8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04.11.2024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63F" w14:textId="77777777" w:rsidR="008D4B24" w:rsidRPr="00534D80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4D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7DF" w14:textId="77777777" w:rsidR="008D4B24" w:rsidRPr="00534D80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4D8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D8F" w14:textId="77777777" w:rsidR="008D4B24" w:rsidRPr="00534D80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4D8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833" w14:textId="77777777" w:rsidR="008D4B24" w:rsidRPr="00534D80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4D8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  <w:tr w:rsidR="008D4B24" w:rsidRPr="009B6388" w14:paraId="3C4D4AEF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FF8" w14:textId="77777777" w:rsidR="008D4B24" w:rsidRPr="00536208" w:rsidRDefault="008D4B24" w:rsidP="008D4B24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A33" w14:textId="77777777" w:rsidR="008D4B24" w:rsidRPr="00536208" w:rsidRDefault="008D4B24" w:rsidP="008D4B24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208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Игровая программа, посвященная декаде инвалидов «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Доброта спасет мир</w:t>
            </w:r>
            <w:r w:rsidRPr="00536208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4B2" w14:textId="77777777" w:rsidR="008D4B24" w:rsidRPr="00536208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620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03.12.2024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D3D" w14:textId="77777777" w:rsidR="008D4B24" w:rsidRPr="00536208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2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833" w14:textId="77777777" w:rsidR="008D4B24" w:rsidRPr="00536208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620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1D3" w14:textId="77777777" w:rsidR="008D4B24" w:rsidRPr="00536208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620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Дети до </w:t>
            </w:r>
          </w:p>
          <w:p w14:paraId="39B1AAE3" w14:textId="77777777" w:rsidR="008D4B24" w:rsidRPr="00536208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620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B22" w14:textId="77777777" w:rsidR="008D4B24" w:rsidRPr="00536208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620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  <w:tr w:rsidR="008D4B24" w:rsidRPr="001358ED" w14:paraId="6C216908" w14:textId="77777777" w:rsidTr="00353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5BB" w14:textId="77777777" w:rsidR="008D4B24" w:rsidRPr="00536208" w:rsidRDefault="008D4B24" w:rsidP="008D4B24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135"/>
              </w:tabs>
              <w:spacing w:line="240" w:lineRule="exact"/>
              <w:ind w:left="786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8F01" w14:textId="77777777" w:rsidR="008D4B24" w:rsidRPr="00536208" w:rsidRDefault="008D4B24" w:rsidP="008D4B2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36208">
              <w:rPr>
                <w:rFonts w:ascii="Times New Roman" w:hAnsi="Times New Roman"/>
                <w:sz w:val="24"/>
                <w:szCs w:val="24"/>
              </w:rPr>
              <w:t>Встреча друзей «Мы за чаем не скучаем» к Международному дню 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DD0" w14:textId="77777777" w:rsidR="008D4B24" w:rsidRPr="00536208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15.12.2024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CE0" w14:textId="77777777" w:rsidR="008D4B24" w:rsidRPr="00536208" w:rsidRDefault="008D4B24" w:rsidP="008D4B2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2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C93" w14:textId="77777777" w:rsidR="008D4B24" w:rsidRPr="00536208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620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886" w14:textId="77777777" w:rsidR="008D4B24" w:rsidRPr="00536208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1A0D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1C5" w14:textId="77777777" w:rsidR="008D4B24" w:rsidRPr="00536208" w:rsidRDefault="008D4B24" w:rsidP="008D4B2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3620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</w:tbl>
    <w:p w14:paraId="58C74946" w14:textId="77777777" w:rsidR="00832BF5" w:rsidRDefault="00832BF5" w:rsidP="00832BF5"/>
    <w:p w14:paraId="4CE63D03" w14:textId="77777777" w:rsidR="00171B9D" w:rsidRPr="001358ED" w:rsidRDefault="00171B9D" w:rsidP="00171B9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59EAD19A" w14:textId="69191A7C" w:rsidR="00F06E95" w:rsidRPr="00D24B50" w:rsidRDefault="00F06E95" w:rsidP="00F06E95">
      <w:pPr>
        <w:keepNext/>
        <w:keepLines/>
        <w:widowControl w:val="0"/>
        <w:spacing w:after="0" w:line="322" w:lineRule="exact"/>
        <w:ind w:right="-31"/>
        <w:jc w:val="center"/>
        <w:outlineLvl w:val="0"/>
        <w:rPr>
          <w:rFonts w:ascii="Times New Roman" w:eastAsia="Courier New" w:hAnsi="Times New Roman" w:cs="Times New Roman"/>
          <w:b/>
          <w:sz w:val="28"/>
          <w:szCs w:val="24"/>
          <w:lang w:eastAsia="ru-RU" w:bidi="ru-RU"/>
        </w:rPr>
      </w:pPr>
      <w:r w:rsidRPr="00D24B50">
        <w:rPr>
          <w:rFonts w:ascii="Times New Roman" w:eastAsia="Courier New" w:hAnsi="Times New Roman" w:cs="Times New Roman"/>
          <w:b/>
          <w:sz w:val="28"/>
          <w:szCs w:val="24"/>
          <w:lang w:eastAsia="ru-RU" w:bidi="ru-RU"/>
        </w:rPr>
        <w:t>7. Работа с детьми и молодежью</w:t>
      </w:r>
    </w:p>
    <w:p w14:paraId="2077D9AA" w14:textId="77777777" w:rsidR="00F06E95" w:rsidRPr="00D24B50" w:rsidRDefault="00F06E95" w:rsidP="00F06E95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tbl>
      <w:tblPr>
        <w:tblStyle w:val="a5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843"/>
        <w:gridCol w:w="1985"/>
        <w:gridCol w:w="1842"/>
        <w:gridCol w:w="1418"/>
        <w:gridCol w:w="2410"/>
      </w:tblGrid>
      <w:tr w:rsidR="00F06E95" w:rsidRPr="00D24B50" w14:paraId="67FB8BFC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04A2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8556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Форма и 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D67C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2D44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87E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Предполагаемое количество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BDA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018E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F06E95" w:rsidRPr="009B6388" w14:paraId="6674B861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35DD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27AB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06D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A67A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9FC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CCD9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26E" w14:textId="77777777" w:rsidR="00F06E95" w:rsidRPr="00D24B5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24B5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7.</w:t>
            </w:r>
          </w:p>
        </w:tc>
      </w:tr>
      <w:tr w:rsidR="00F06E95" w:rsidRPr="009B6388" w14:paraId="3497BB22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9F3" w14:textId="77777777" w:rsidR="00F06E95" w:rsidRPr="00D96002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AA7" w14:textId="77777777" w:rsidR="00F06E95" w:rsidRPr="00D96002" w:rsidRDefault="00F06E95" w:rsidP="00353765">
            <w:pPr>
              <w:spacing w:after="27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96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клуба «Мультёнок»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E87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03.01-08.01.202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69B" w14:textId="77777777" w:rsidR="00F06E95" w:rsidRPr="00D96002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D96002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5F1911FF" w14:textId="77777777" w:rsidR="00F06E95" w:rsidRPr="00D96002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D96002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DBC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6ED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5EF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66629E4C" w14:textId="77777777" w:rsidTr="00353765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430" w14:textId="77777777" w:rsidR="00F06E95" w:rsidRPr="00D96002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E14C" w14:textId="77777777" w:rsidR="00F06E95" w:rsidRPr="00D96002" w:rsidRDefault="00F06E95" w:rsidP="0035376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60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Праздничная программа с чаепитием для творческих коллективов «Угощаем Новым годом»</w:t>
            </w:r>
          </w:p>
          <w:p w14:paraId="6B5814F8" w14:textId="77777777" w:rsidR="00F06E95" w:rsidRPr="00D96002" w:rsidRDefault="00F06E95" w:rsidP="0035376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1BF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05.01.2024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6569" w14:textId="77777777" w:rsidR="00F06E95" w:rsidRPr="00D96002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962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64E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F1FE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3F427D96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1B8" w14:textId="77777777" w:rsidR="00F06E95" w:rsidRPr="00D96002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034" w14:textId="2370E6A1" w:rsidR="00F06E95" w:rsidRPr="00D96002" w:rsidRDefault="00F06E95" w:rsidP="00353765">
            <w:pPr>
              <w:spacing w:after="2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Детское развлекательное мероприятие</w:t>
            </w:r>
            <w:r w:rsidR="008A0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Марией Зварыч</w:t>
            </w:r>
            <w:r w:rsidRPr="00D96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«Волшебные колядки»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525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06.01.202</w:t>
            </w: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682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971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114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B9E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34806561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E61" w14:textId="77777777" w:rsidR="00F06E95" w:rsidRPr="00D96002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5BE" w14:textId="77777777" w:rsidR="00F06E95" w:rsidRPr="00D96002" w:rsidRDefault="00F06E95" w:rsidP="00353765">
            <w:pPr>
              <w:spacing w:after="2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дискотека «В ритме Нового года!»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016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08.01.2024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91A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B42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162" w14:textId="77777777" w:rsidR="00F06E9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7B6" w14:textId="77777777" w:rsidR="00F06E95" w:rsidRPr="00E766B2" w:rsidRDefault="00F06E95" w:rsidP="00353765">
            <w:pPr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7623BA26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FFED" w14:textId="77777777" w:rsidR="00F06E95" w:rsidRPr="00E766B2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EBA" w14:textId="1BAB9A61" w:rsidR="00F06E95" w:rsidRPr="00D96002" w:rsidRDefault="00F06E95" w:rsidP="00353765">
            <w:pPr>
              <w:spacing w:after="2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школьников с представителями в/ч, общественных организаций. Дискурс «Современная история. Своих не бросаем»</w:t>
            </w:r>
            <w:r w:rsidR="008A0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(психолого-педагогический класс 256школы)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4849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12.01.2024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5E1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9F05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3F8" w14:textId="77777777" w:rsidR="00F06E9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0ED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5BE8B990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CC7" w14:textId="77777777" w:rsidR="00F06E95" w:rsidRPr="00E766B2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BA91" w14:textId="77777777" w:rsidR="00F06E95" w:rsidRPr="00B97F60" w:rsidRDefault="00F06E95" w:rsidP="00353765">
            <w:pPr>
              <w:spacing w:after="2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Прогулка, посвященная Всемирному дню снеговика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236" w14:textId="77777777" w:rsidR="00F06E9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18.01.2024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6AAC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96002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625" w14:textId="77777777" w:rsidR="00F06E9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53B" w14:textId="77777777" w:rsidR="00F06E9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DF78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76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С.А. Алдушина</w:t>
            </w:r>
          </w:p>
        </w:tc>
      </w:tr>
      <w:tr w:rsidR="00F06E95" w:rsidRPr="009B6388" w14:paraId="7099D714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A148" w14:textId="77777777" w:rsidR="00F06E95" w:rsidRPr="00E766B2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413" w14:textId="77777777" w:rsidR="00F06E95" w:rsidRPr="00D96002" w:rsidRDefault="00F06E95" w:rsidP="00353765">
            <w:pPr>
              <w:spacing w:after="2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журнал «Маленькие жизни Холокоста»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A3A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27.01.2024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E4B" w14:textId="77777777" w:rsidR="00F06E95" w:rsidRPr="00B97F60" w:rsidRDefault="00F06E95" w:rsidP="0035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97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 ЦКИ</w:t>
            </w:r>
          </w:p>
          <w:p w14:paraId="38BC2A50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B97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1B73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331" w14:textId="77777777" w:rsidR="00F06E9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587" w14:textId="77777777" w:rsidR="00F06E95" w:rsidRPr="00D960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76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С.А. Алдушина</w:t>
            </w:r>
          </w:p>
        </w:tc>
      </w:tr>
      <w:tr w:rsidR="00F06E95" w:rsidRPr="009B6388" w14:paraId="404C158E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0EB4" w14:textId="77777777" w:rsidR="00F06E95" w:rsidRPr="00B97F60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3B8" w14:textId="77777777" w:rsidR="00F06E95" w:rsidRPr="00B97F60" w:rsidRDefault="00F06E95" w:rsidP="00353765">
            <w:pPr>
              <w:spacing w:after="2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 – патриотический вечер «Блокадной вечности границы»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(80 лет со дня полного снятия блокады Ленинграда)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C00" w14:textId="77777777" w:rsidR="00F06E95" w:rsidRPr="00B97F6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B97F6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27.01.2024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3E5" w14:textId="77777777" w:rsidR="00F06E95" w:rsidRPr="00B97F60" w:rsidRDefault="00F06E95" w:rsidP="0035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7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МБУ ЦКИ</w:t>
            </w:r>
          </w:p>
          <w:p w14:paraId="6371BE23" w14:textId="77777777" w:rsidR="00F06E95" w:rsidRPr="00B97F6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B97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C87" w14:textId="77777777" w:rsidR="00F06E95" w:rsidRPr="00B97F6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B97F6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B86" w14:textId="77777777" w:rsidR="00F06E95" w:rsidRPr="00B97F6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7F60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4A2" w14:textId="77777777" w:rsidR="00F06E95" w:rsidRPr="00B97F6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7F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С.А. Алдушина</w:t>
            </w:r>
          </w:p>
        </w:tc>
      </w:tr>
      <w:tr w:rsidR="00F06E95" w:rsidRPr="009B6388" w14:paraId="7F00FF11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C619" w14:textId="77777777" w:rsidR="00F06E95" w:rsidRPr="00B97F60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AEE" w14:textId="77777777" w:rsidR="00F06E95" w:rsidRPr="00B97F60" w:rsidRDefault="00F06E95" w:rsidP="00353765">
            <w:pPr>
              <w:spacing w:after="2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журнал «День разгрома фашистских войск под Сталинградом»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21A" w14:textId="77777777" w:rsidR="00F06E95" w:rsidRPr="00B97F6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02.02.2024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89AB" w14:textId="77777777" w:rsidR="00F06E95" w:rsidRPr="00B97F60" w:rsidRDefault="00F06E95" w:rsidP="0035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7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МБУ ЦКИ</w:t>
            </w:r>
          </w:p>
          <w:p w14:paraId="0F691DC5" w14:textId="77777777" w:rsidR="00F06E95" w:rsidRPr="00B97F60" w:rsidRDefault="00F06E95" w:rsidP="0035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7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CE54" w14:textId="77777777" w:rsidR="00F06E95" w:rsidRPr="00B97F6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C76" w14:textId="77777777" w:rsidR="00F06E95" w:rsidRPr="00B97F60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DC95" w14:textId="77777777" w:rsidR="00F06E95" w:rsidRPr="00B97F60" w:rsidRDefault="00F06E95" w:rsidP="0035376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6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С.А. Алдушина</w:t>
            </w:r>
          </w:p>
        </w:tc>
      </w:tr>
      <w:tr w:rsidR="00F06E95" w:rsidRPr="009B6388" w14:paraId="3B5BB6D5" w14:textId="77777777" w:rsidTr="00353765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F31" w14:textId="77777777" w:rsidR="00F06E95" w:rsidRPr="005F31CA" w:rsidRDefault="00F06E95" w:rsidP="00353765">
            <w:pPr>
              <w:pStyle w:val="a8"/>
              <w:numPr>
                <w:ilvl w:val="0"/>
                <w:numId w:val="35"/>
              </w:numPr>
              <w:ind w:hanging="686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9EB" w14:textId="77777777" w:rsidR="00F06E95" w:rsidRPr="005F31CA" w:rsidRDefault="00F06E95" w:rsidP="0035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3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Игровая программа «День радио»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486" w14:textId="77777777" w:rsidR="00F06E95" w:rsidRPr="005F31CA" w:rsidRDefault="00F06E95" w:rsidP="0035376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1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EBC" w14:textId="77777777" w:rsidR="00F06E95" w:rsidRPr="005F31CA" w:rsidRDefault="00F06E95" w:rsidP="0035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1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МБУ ЦКИ</w:t>
            </w:r>
          </w:p>
          <w:p w14:paraId="5AED5C21" w14:textId="77777777" w:rsidR="00F06E95" w:rsidRPr="005F31CA" w:rsidRDefault="00F06E95" w:rsidP="0035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1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52A" w14:textId="77777777" w:rsidR="00F06E95" w:rsidRPr="005F31CA" w:rsidRDefault="00F06E95" w:rsidP="0035376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1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3AAB" w14:textId="77777777" w:rsidR="00F06E95" w:rsidRPr="005F31CA" w:rsidRDefault="00F06E95" w:rsidP="0035376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1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6DE" w14:textId="77777777" w:rsidR="00F06E95" w:rsidRPr="009B6388" w:rsidRDefault="00F06E95" w:rsidP="0035376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E76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С.А. Алдушина</w:t>
            </w:r>
          </w:p>
        </w:tc>
      </w:tr>
      <w:tr w:rsidR="00F06E95" w:rsidRPr="009B6388" w14:paraId="2C5B7031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EE75" w14:textId="77777777" w:rsidR="00F06E95" w:rsidRPr="0061454D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99E" w14:textId="77777777" w:rsidR="00F06E95" w:rsidRPr="0061454D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Исторический час «День памяти воинов - интернационалистов»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1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(35 лет со дня вывода советских войск из Афганистана)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771" w14:textId="77777777" w:rsidR="00F06E95" w:rsidRPr="0061454D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454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15.02.2024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A1D" w14:textId="77777777" w:rsidR="00F06E95" w:rsidRPr="0061454D" w:rsidRDefault="00F06E95" w:rsidP="0035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МБУ ЦКИ</w:t>
            </w:r>
          </w:p>
          <w:p w14:paraId="3A0888C4" w14:textId="77777777" w:rsidR="00F06E95" w:rsidRPr="0061454D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61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3D0" w14:textId="77777777" w:rsidR="00F06E95" w:rsidRPr="0061454D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454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4FE3" w14:textId="77777777" w:rsidR="00F06E95" w:rsidRPr="0061454D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454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B8A" w14:textId="77777777" w:rsidR="00F06E95" w:rsidRPr="0061454D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454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С.А. Алдушина</w:t>
            </w:r>
          </w:p>
        </w:tc>
      </w:tr>
      <w:tr w:rsidR="00F06E95" w:rsidRPr="009B6388" w14:paraId="111A3EAD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C05F" w14:textId="77777777" w:rsidR="00F06E95" w:rsidRPr="0061454D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BAC" w14:textId="77777777" w:rsidR="00F06E95" w:rsidRPr="005F31CA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«Верное сердце» к Дню кошек в России </w:t>
            </w:r>
          </w:p>
          <w:p w14:paraId="19DB2330" w14:textId="77777777" w:rsidR="00F06E95" w:rsidRPr="005F31CA" w:rsidRDefault="00F06E95" w:rsidP="003537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A9C7" w14:textId="77777777" w:rsidR="00F06E95" w:rsidRPr="005F31CA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31C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01.03.2024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9C2" w14:textId="77777777" w:rsidR="00F06E95" w:rsidRPr="005F31CA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5F31CA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638C3F5F" w14:textId="77777777" w:rsidR="00F06E95" w:rsidRPr="005F31CA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5F31CA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CAF" w14:textId="77777777" w:rsidR="00F06E95" w:rsidRPr="005F31CA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31C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6201" w14:textId="77777777" w:rsidR="00F06E95" w:rsidRPr="005F31CA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E55" w14:textId="77777777" w:rsidR="00F06E95" w:rsidRPr="005F31CA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F31C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40188C50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460" w14:textId="77777777" w:rsidR="00F06E95" w:rsidRPr="00827025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330" w14:textId="4F9369C5" w:rsidR="00F06E95" w:rsidRPr="00827025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Веселые старты «Девочки на старте</w:t>
            </w:r>
            <w:r w:rsidRPr="00D06D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="00E85AA6" w:rsidRPr="00D06DB0">
              <w:rPr>
                <w:rFonts w:ascii="Helvetica" w:eastAsia="Times New Roman" w:hAnsi="Helvetica" w:cs="Helvetica"/>
                <w:bCs/>
                <w:sz w:val="24"/>
                <w:szCs w:val="24"/>
                <w:lang w:eastAsia="ru-RU"/>
              </w:rPr>
              <w:t xml:space="preserve">, </w:t>
            </w:r>
            <w:r w:rsidR="00E85AA6" w:rsidRPr="00D06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посвященные 90-</w:t>
            </w:r>
            <w:r w:rsidR="00D72ABC" w:rsidRPr="00D06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 w:rsidR="00E85AA6" w:rsidRPr="00D06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D72ABC" w:rsidRPr="00D0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 советского лётчика</w:t>
            </w:r>
            <w:r w:rsidR="00D0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ABC" w:rsidRPr="00D0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-космонавта </w:t>
            </w:r>
            <w:r w:rsidR="00D72ABC" w:rsidRPr="00D06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Юрия Алексеевича Гагарина</w:t>
            </w:r>
            <w:r w:rsidR="00D72ABC" w:rsidRPr="00D0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(1934-1968).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29E3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06.03.2024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DF4" w14:textId="77777777" w:rsidR="00F06E95" w:rsidRPr="00827025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63BC1DDD" w14:textId="77777777" w:rsidR="00F06E95" w:rsidRPr="00827025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9848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957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D783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71C24434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D18" w14:textId="77777777" w:rsidR="00F06E95" w:rsidRPr="00827025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801" w14:textId="77777777" w:rsidR="00F06E95" w:rsidRPr="00827025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Открытый урок ВПК «Спас»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060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11.03.2024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DB1" w14:textId="77777777" w:rsidR="00F06E95" w:rsidRPr="00827025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416EB879" w14:textId="77777777" w:rsidR="00F06E95" w:rsidRPr="00827025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423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5CF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0E6" w14:textId="77777777" w:rsidR="00F06E95" w:rsidRPr="009B638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14D0375D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820" w14:textId="77777777" w:rsidR="00F06E95" w:rsidRPr="00827025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3992" w14:textId="77777777" w:rsidR="00F06E95" w:rsidRPr="00827025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Устный журнал «Масленичная неделя» 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6A0" w14:textId="320C7850" w:rsidR="00F06E95" w:rsidRPr="00827025" w:rsidRDefault="00F06E95" w:rsidP="00314B7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12.03.202</w:t>
            </w:r>
            <w:r w:rsidR="00314B7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7FE" w14:textId="77777777" w:rsidR="00F06E95" w:rsidRPr="00827025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19F827FF" w14:textId="77777777" w:rsidR="00F06E95" w:rsidRPr="00827025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A9E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617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044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2A640F20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947" w14:textId="77777777" w:rsidR="00F06E95" w:rsidRPr="00827025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F01" w14:textId="77777777" w:rsidR="00F06E95" w:rsidRPr="00827025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Познавательный час, встреча с представителями общественных организаций, военнослужащими «Герои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1469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bidi="ru-RU"/>
              </w:rPr>
              <w:t>29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8B7" w14:textId="77777777" w:rsidR="00F06E95" w:rsidRPr="00827025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28263AA5" w14:textId="77777777" w:rsidR="00F06E95" w:rsidRPr="00827025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093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FEE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FDA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57ABED7F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98D" w14:textId="77777777" w:rsidR="00F06E95" w:rsidRPr="000E1178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8A3" w14:textId="77777777" w:rsidR="00F06E95" w:rsidRPr="000E1178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Юмористическая программа «Смех продлевает жизнь!»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D12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593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2A4DBE6C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CCB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D22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C78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084F68BB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FC2C" w14:textId="77777777" w:rsidR="00F06E95" w:rsidRPr="000E1178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86C" w14:textId="77777777" w:rsidR="00F06E95" w:rsidRPr="000E1178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Неделя мультпоказов, посвященная Международному дню анимации «Мультфильмы детства – клад бесценный»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B90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08.04. -12.04.2024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578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0E58147D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55B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BDE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E7F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66748693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7232" w14:textId="77777777" w:rsidR="00F06E95" w:rsidRPr="000E1178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E512" w14:textId="77777777" w:rsidR="00F06E95" w:rsidRPr="00827025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Караоке-баттл среди молодежи ГО «Звучим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583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26.04.2024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17E" w14:textId="77777777" w:rsidR="00F06E95" w:rsidRPr="00827025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59256C83" w14:textId="77777777" w:rsidR="00F06E95" w:rsidRPr="00827025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827025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135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C24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2A2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6A9CC311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984F" w14:textId="77777777" w:rsidR="00F06E95" w:rsidRPr="000E1178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F8D" w14:textId="77777777" w:rsidR="00F06E95" w:rsidRPr="000E1178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«Танцевальный форум» танцевальных коллективов ГО ЗАТО Фокино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753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29.04.2024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605A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097BFDF8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915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EFC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78C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7D5A78AC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1E2" w14:textId="77777777" w:rsidR="00F06E95" w:rsidRPr="000E1178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480" w14:textId="77777777" w:rsidR="00F06E95" w:rsidRPr="000E1178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Концертная программа, посвященная Международному Дню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B38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29.04.2024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070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25E4A483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7C0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980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ACB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0E117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105E7975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0E7" w14:textId="77777777" w:rsidR="00F06E95" w:rsidRPr="000E1178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F7A" w14:textId="77777777" w:rsidR="00F06E95" w:rsidRPr="000E1178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Неделя уроков памяти «Недаром помнит вся Россия…»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90D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02.05-08.05.2024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9C4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5F85B06F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276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E11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3AAA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7862725D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DFC" w14:textId="77777777" w:rsidR="00F06E95" w:rsidRPr="00B94DEB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E407" w14:textId="77777777" w:rsidR="00F06E95" w:rsidRPr="000E1178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«Виртуальный музей». Видеопоказ к международному дню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552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17.05.2024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065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3035A1DB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2D1F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A94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212" w14:textId="77777777" w:rsidR="00F06E95" w:rsidRPr="000E117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03743005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44A" w14:textId="77777777" w:rsidR="00F06E95" w:rsidRPr="00B94DEB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A7D" w14:textId="35D3A3B4" w:rsidR="00F06E95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Устный журнал и видеопоказ «Дети Донбасса»</w:t>
            </w:r>
            <w:r w:rsidR="008A0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 дискуссией(старшие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6DC5" w14:textId="77777777" w:rsidR="00F06E9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23.05.2024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FE5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02AF5B74" w14:textId="77777777" w:rsidR="00F06E95" w:rsidRPr="000E1178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0E1178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AA7" w14:textId="77777777" w:rsidR="00F06E9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445" w14:textId="77777777" w:rsidR="00F06E9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679" w14:textId="77777777" w:rsidR="00F06E95" w:rsidRPr="0082702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65BAEF04" w14:textId="77777777" w:rsidTr="0035376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E0D" w14:textId="77777777" w:rsidR="00F06E95" w:rsidRPr="00B94DEB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EF9" w14:textId="77777777" w:rsidR="00F06E95" w:rsidRPr="00B94DEB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мероприятия «Мечтай, твори, действуй!», посвящённые Дню Молодежи</w:t>
            </w:r>
          </w:p>
          <w:p w14:paraId="3CFB6D6A" w14:textId="77777777" w:rsidR="00F06E95" w:rsidRPr="00B94DEB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5E0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27.06.2024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281A" w14:textId="77777777" w:rsidR="00F06E95" w:rsidRPr="00B94DEB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12D729FE" w14:textId="77777777" w:rsidR="00F06E95" w:rsidRPr="00B94DEB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FC2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EF1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Молодежь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8BF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3C834679" w14:textId="77777777" w:rsidTr="0035376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F2B" w14:textId="77777777" w:rsidR="00F06E95" w:rsidRPr="00B94DEB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D1FC" w14:textId="77777777" w:rsidR="00F06E95" w:rsidRPr="00B94DEB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старты для малышей и их родителей «Забег в ползунках»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077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08.07.2024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662" w14:textId="77777777" w:rsidR="00F06E95" w:rsidRPr="00B94DEB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36BD2D70" w14:textId="77777777" w:rsidR="00F06E95" w:rsidRPr="00B94DEB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E161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8DA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Дети до 14, молодежь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908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7F312F" w:rsidRPr="009B6388" w14:paraId="35063183" w14:textId="77777777" w:rsidTr="0035376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695" w14:textId="77777777" w:rsidR="007F312F" w:rsidRPr="00B94DEB" w:rsidRDefault="007F312F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BF9" w14:textId="0B61B1D6" w:rsidR="007F312F" w:rsidRPr="00B94DEB" w:rsidRDefault="007F312F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молодежи.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1FD" w14:textId="13662A99" w:rsidR="007F312F" w:rsidRPr="00B94DEB" w:rsidRDefault="007F312F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12.08.2024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352" w14:textId="77777777" w:rsidR="007F312F" w:rsidRPr="00B94DEB" w:rsidRDefault="007F312F" w:rsidP="007F312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10F66B48" w14:textId="7FA00BE6" w:rsidR="007F312F" w:rsidRPr="00B94DEB" w:rsidRDefault="007F312F" w:rsidP="007F312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0DD" w14:textId="5246A72F" w:rsidR="007F312F" w:rsidRPr="00B94DEB" w:rsidRDefault="007F312F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19C" w14:textId="7B6D37F5" w:rsidR="007F312F" w:rsidRPr="00B94DEB" w:rsidRDefault="007F312F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08D" w14:textId="264DF071" w:rsidR="007F312F" w:rsidRPr="00B94DEB" w:rsidRDefault="007F312F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7F312F" w:rsidRPr="009B6388" w14:paraId="530A8322" w14:textId="77777777" w:rsidTr="0035376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916" w14:textId="77777777" w:rsidR="007F312F" w:rsidRPr="00B94DEB" w:rsidRDefault="007F312F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5C3" w14:textId="61894CE1" w:rsidR="007F312F" w:rsidRPr="007F312F" w:rsidRDefault="007F312F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Киномарафон в </w:t>
            </w:r>
            <w:r w:rsidRPr="007F3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4F2" w14:textId="671C8F1E" w:rsidR="007F312F" w:rsidRDefault="007F312F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27.08.2025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4D4" w14:textId="77777777" w:rsidR="007F312F" w:rsidRPr="00B94DEB" w:rsidRDefault="007F312F" w:rsidP="007F312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0105F28B" w14:textId="617DB1F4" w:rsidR="007F312F" w:rsidRPr="00B94DEB" w:rsidRDefault="007F312F" w:rsidP="007F312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DD1" w14:textId="1C612D01" w:rsidR="007F312F" w:rsidRDefault="007F312F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F1EC" w14:textId="238A0355" w:rsidR="007F312F" w:rsidRDefault="007F312F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A540" w14:textId="4CD1F913" w:rsidR="007F312F" w:rsidRPr="00B94DEB" w:rsidRDefault="007F312F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5329E176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D23" w14:textId="77777777" w:rsidR="00F06E95" w:rsidRPr="007F312F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EA3" w14:textId="77777777" w:rsidR="00F06E95" w:rsidRPr="00B94DEB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Развлекательная программа «Здравствуй,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285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01.09.2024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A50" w14:textId="77777777" w:rsidR="00F06E95" w:rsidRPr="00B94DEB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5C3094F5" w14:textId="77777777" w:rsidR="00F06E95" w:rsidRPr="00B94DEB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B9F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CD4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13B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2702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460DF7C3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B38" w14:textId="77777777" w:rsidR="00F06E95" w:rsidRPr="007F312F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9489" w14:textId="77777777" w:rsidR="00F06E95" w:rsidRPr="00B94DEB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Час мужества «День солидарности в борьбе с терроризмом»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04C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03.09.2024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3BF" w14:textId="77777777" w:rsidR="00F06E95" w:rsidRPr="00B94DEB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036E42D0" w14:textId="77777777" w:rsidR="00F06E95" w:rsidRPr="00B94DEB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B94DEB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2BF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12B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Подростки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8EA" w14:textId="77777777" w:rsidR="00F06E95" w:rsidRPr="00B94DEB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B94DE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3018EB46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ADE" w14:textId="77777777" w:rsidR="00F06E95" w:rsidRPr="0072242E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71F" w14:textId="77777777" w:rsidR="00F06E95" w:rsidRPr="0072242E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Открытый урок военно-патриотического клуба «Спас»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D40" w14:textId="77777777" w:rsidR="00F06E95" w:rsidRPr="0072242E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22.09.2024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3B0" w14:textId="77777777" w:rsidR="00F06E95" w:rsidRPr="0072242E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2242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44D74CB2" w14:textId="77777777" w:rsidR="00F06E95" w:rsidRPr="0072242E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2242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26A1" w14:textId="77777777" w:rsidR="00F06E95" w:rsidRPr="0072242E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996D" w14:textId="77777777" w:rsidR="00F06E95" w:rsidRPr="0072242E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14,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126" w14:textId="77777777" w:rsidR="00F06E95" w:rsidRPr="0072242E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36BF6AE2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64F" w14:textId="77777777" w:rsidR="00F06E95" w:rsidRPr="0072242E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0248" w14:textId="77777777" w:rsidR="00F06E95" w:rsidRPr="0072242E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Час истории «Современные герои нашей страны»(Е. Глинка,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 Цыденжапов, Р. Филиппов, А. Прохоренко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F57" w14:textId="77777777" w:rsidR="00F06E95" w:rsidRPr="0072242E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25.09.2024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F7C3" w14:textId="77777777" w:rsidR="00F06E95" w:rsidRPr="0072242E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2242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2F71AE6F" w14:textId="77777777" w:rsidR="00F06E95" w:rsidRPr="0072242E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2242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3D0" w14:textId="77777777" w:rsidR="00F06E95" w:rsidRPr="0072242E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415" w14:textId="77777777" w:rsidR="00F06E95" w:rsidRPr="0072242E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Подростки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B71" w14:textId="77777777" w:rsidR="00F06E95" w:rsidRPr="0072242E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5CAF9C9D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B41" w14:textId="77777777" w:rsidR="00F06E95" w:rsidRPr="002F6D02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D92" w14:textId="77777777" w:rsidR="00F06E95" w:rsidRPr="002F6D02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6D0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Туристический поход участников творческих коллективов, посвященный Дню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E587" w14:textId="77777777" w:rsidR="00F06E95" w:rsidRPr="002F6D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2F6D0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28.09.2024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D91" w14:textId="77777777" w:rsidR="00F06E95" w:rsidRPr="002F6D02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2F6D02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6602AF20" w14:textId="77777777" w:rsidR="00F06E95" w:rsidRPr="002F6D02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2F6D02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B75" w14:textId="77777777" w:rsidR="00F06E95" w:rsidRPr="002F6D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2F6D0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282" w14:textId="77777777" w:rsidR="00F06E95" w:rsidRPr="002F6D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2F6D0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Дети, подростки, 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83F" w14:textId="77777777" w:rsidR="00F06E95" w:rsidRPr="002F6D02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2F6D0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766378BA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A2C" w14:textId="77777777" w:rsidR="00F06E95" w:rsidRPr="0072242E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C7B" w14:textId="77777777" w:rsidR="00F06E95" w:rsidRPr="0072242E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2242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Конкурс авторских фотографий «Люби и знай свой край» среди школьников и молодежи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400" w14:textId="77777777" w:rsidR="00F06E95" w:rsidRPr="0072242E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14.10-20.10.2024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B41" w14:textId="77777777" w:rsidR="00F06E95" w:rsidRPr="0072242E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2242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64CDE2D9" w14:textId="77777777" w:rsidR="00F06E95" w:rsidRPr="0072242E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72242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90F3" w14:textId="77777777" w:rsidR="00F06E95" w:rsidRPr="0072242E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640" w14:textId="77777777" w:rsidR="00F06E95" w:rsidRPr="0072242E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Дети, подростки, 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C7F" w14:textId="77777777" w:rsidR="00F06E95" w:rsidRPr="0072242E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72242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1C956E42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A8B" w14:textId="77777777" w:rsidR="00F06E95" w:rsidRPr="00EB02C4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3D0" w14:textId="77777777" w:rsidR="00F06E95" w:rsidRPr="00EB02C4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Семейные соревнования ко Дню Отца «Быстрее! Выше! Сильнее!»</w:t>
            </w:r>
          </w:p>
          <w:p w14:paraId="06BA134B" w14:textId="77777777" w:rsidR="00F06E95" w:rsidRPr="00EB02C4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A1F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A1BD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71A7BEA0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0B4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78A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E447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73BA3068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41F" w14:textId="77777777" w:rsidR="00F06E95" w:rsidRPr="00EB02C4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14E" w14:textId="77777777" w:rsidR="00F06E95" w:rsidRPr="00EB02C4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ко Дню бабушек и дедушек </w:t>
            </w:r>
          </w:p>
          <w:p w14:paraId="59441138" w14:textId="77777777" w:rsidR="00F06E95" w:rsidRPr="00EB02C4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0EA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27.10.2024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63E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72DC5C11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E653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B23A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Дети до 14, подростки,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E21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С.А. Алдушина</w:t>
            </w:r>
          </w:p>
        </w:tc>
      </w:tr>
      <w:tr w:rsidR="00F06E95" w:rsidRPr="009B6388" w14:paraId="6EDBED3B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D5E" w14:textId="77777777" w:rsidR="00F06E95" w:rsidRPr="00EB02C4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517" w14:textId="77777777" w:rsidR="00F06E95" w:rsidRPr="00EB02C4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Синичкин день. Мастер – класс по изготовлению кормушки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A4E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12.11.2024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235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24E0D600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810F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C17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0EC" w14:textId="77777777" w:rsidR="00F06E95" w:rsidRPr="009B6388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229A45D9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5ED" w14:textId="77777777" w:rsidR="00F06E95" w:rsidRPr="00EB02C4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161" w14:textId="1856B689" w:rsidR="00F06E95" w:rsidRPr="00EB02C4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Игровая программа </w:t>
            </w:r>
            <w:r w:rsidR="008A0680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Квест </w:t>
            </w: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«День рождения Деда Мороза»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D7E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18.11.2024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9CB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1A9A0B02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04A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214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FC5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49668E32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449" w14:textId="77777777" w:rsidR="00F06E95" w:rsidRPr="00EB02C4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ED0" w14:textId="5D52B850" w:rsidR="00F06E95" w:rsidRPr="00EB02C4" w:rsidRDefault="00104E06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Кинолекторий к </w:t>
            </w:r>
            <w:r w:rsidRPr="00104E0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105 ле</w:t>
            </w:r>
            <w:r w:rsidR="00511F8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тию</w:t>
            </w:r>
            <w:r w:rsidRPr="00104E0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со дня рождения российского конструктора Михаила Тимофеевича Калашникова (1919)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578A" w14:textId="1F0BAACD" w:rsidR="00F06E95" w:rsidRPr="00EB02C4" w:rsidRDefault="00104E06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</w:t>
            </w:r>
            <w:r w:rsidR="00F06E95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B23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26F3CE09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D75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891" w14:textId="77777777" w:rsidR="00F06E9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 лет,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E47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104E06" w:rsidRPr="009B6388" w14:paraId="6C38798C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BCA" w14:textId="77777777" w:rsidR="00104E06" w:rsidRPr="00EB02C4" w:rsidRDefault="00104E06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42D" w14:textId="2FCD60D4" w:rsidR="00104E06" w:rsidRDefault="00104E06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Час истории к </w:t>
            </w:r>
            <w:r w:rsidR="00D3188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295-</w:t>
            </w:r>
            <w:r w:rsidRPr="00104E0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лет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ию</w:t>
            </w:r>
            <w:r w:rsidRPr="00104E0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со дня рождения русского полководца Александра Васильевича Суворова (1729-1800).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9C7C" w14:textId="52A03F57" w:rsidR="00104E06" w:rsidRDefault="00104E06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393E" w14:textId="77777777" w:rsidR="00104E06" w:rsidRPr="00EB02C4" w:rsidRDefault="00104E06" w:rsidP="00104E0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49972E97" w14:textId="57ABDAEF" w:rsidR="00104E06" w:rsidRPr="00EB02C4" w:rsidRDefault="00104E06" w:rsidP="00104E0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646" w14:textId="0031005E" w:rsidR="00104E06" w:rsidRDefault="00104E06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916" w14:textId="18A88096" w:rsidR="00104E06" w:rsidRDefault="00104E06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5324" w14:textId="2111DCB5" w:rsidR="00104E06" w:rsidRPr="00EB02C4" w:rsidRDefault="00104E06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0D06C9FE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D49" w14:textId="77777777" w:rsidR="00F06E95" w:rsidRPr="00A46808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D3A7" w14:textId="77777777" w:rsidR="00F06E95" w:rsidRPr="00EB02C4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Устный журнал «Велик твой подвиг, солдат неизвестный!»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A81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03.12.2024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52B9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70EA7791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93F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498" w14:textId="77777777" w:rsidR="00F06E9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 лет,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4B0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4DBD22C7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D809" w14:textId="77777777" w:rsidR="00F06E95" w:rsidRPr="00A46808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50A" w14:textId="77777777" w:rsidR="00F06E95" w:rsidRPr="00EB02C4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Мероприятие, посвящённое декаде инвалидов «Добрые руки». Игровая программа, мастер-классы</w:t>
            </w:r>
          </w:p>
          <w:p w14:paraId="10BB4D53" w14:textId="77777777" w:rsidR="00F06E95" w:rsidRPr="00EB02C4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10B6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06.12.2024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12BA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07131FBF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261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B5B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 лет,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422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711982D3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11BE" w14:textId="77777777" w:rsidR="00F06E95" w:rsidRPr="00EB02C4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A3FA" w14:textId="77777777" w:rsidR="00F06E95" w:rsidRPr="00EB02C4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 «Учись у Героев Отчизну защищать!»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94B2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09.12.2024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98F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МБУ ЦКИ</w:t>
            </w:r>
          </w:p>
          <w:p w14:paraId="2965CE8B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EB02C4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D42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0BF" w14:textId="77777777" w:rsidR="00F06E95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 лет, подростки, 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8C13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6364231F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541" w14:textId="77777777" w:rsidR="00F06E95" w:rsidRPr="004F7082" w:rsidRDefault="00F06E95" w:rsidP="00353765">
            <w:pPr>
              <w:pStyle w:val="a8"/>
              <w:numPr>
                <w:ilvl w:val="0"/>
                <w:numId w:val="35"/>
              </w:numPr>
              <w:tabs>
                <w:tab w:val="left" w:pos="135"/>
              </w:tabs>
              <w:spacing w:line="240" w:lineRule="exact"/>
              <w:ind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2184" w14:textId="77777777" w:rsidR="00F06E95" w:rsidRPr="00EB02C4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Резиденции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505" w14:textId="3BF9E6DD" w:rsidR="00F06E95" w:rsidRPr="00EB02C4" w:rsidRDefault="00F06E95" w:rsidP="00314B7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20.12-30.12.202</w:t>
            </w:r>
            <w:r w:rsidR="0031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CFE9" w14:textId="77777777" w:rsidR="00F06E95" w:rsidRPr="00EB02C4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ЦКИ «Спутник»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EE0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7D1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87F" w14:textId="77777777" w:rsidR="00F06E95" w:rsidRPr="00EB02C4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B02C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</w:tbl>
    <w:p w14:paraId="08D68BE9" w14:textId="336AD8A6" w:rsidR="00C640B1" w:rsidRDefault="00C640B1" w:rsidP="007F312F">
      <w:pPr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1FF586FA" w14:textId="77777777" w:rsidR="00F06E95" w:rsidRPr="00BA389D" w:rsidRDefault="00F06E95" w:rsidP="00F06E95">
      <w:pPr>
        <w:jc w:val="center"/>
        <w:rPr>
          <w:rFonts w:ascii="Times New Roman" w:eastAsia="Courier New" w:hAnsi="Times New Roman" w:cs="Times New Roman"/>
          <w:b/>
          <w:sz w:val="28"/>
          <w:szCs w:val="24"/>
          <w:lang w:bidi="ru-RU"/>
        </w:rPr>
      </w:pPr>
      <w:r w:rsidRPr="00BA389D">
        <w:rPr>
          <w:rFonts w:ascii="Times New Roman" w:eastAsia="Courier New" w:hAnsi="Times New Roman" w:cs="Times New Roman"/>
          <w:b/>
          <w:sz w:val="28"/>
          <w:szCs w:val="24"/>
          <w:lang w:bidi="ru-RU"/>
        </w:rPr>
        <w:t>8. План «Подросток» (с 27.05.2024 – 08.09.2024)</w:t>
      </w:r>
    </w:p>
    <w:tbl>
      <w:tblPr>
        <w:tblStyle w:val="a5"/>
        <w:tblW w:w="15897" w:type="dxa"/>
        <w:tblInd w:w="-34" w:type="dxa"/>
        <w:tblLook w:val="04A0" w:firstRow="1" w:lastRow="0" w:firstColumn="1" w:lastColumn="0" w:noHBand="0" w:noVBand="1"/>
      </w:tblPr>
      <w:tblGrid>
        <w:gridCol w:w="621"/>
        <w:gridCol w:w="5573"/>
        <w:gridCol w:w="1837"/>
        <w:gridCol w:w="1983"/>
        <w:gridCol w:w="1903"/>
        <w:gridCol w:w="1417"/>
        <w:gridCol w:w="2563"/>
      </w:tblGrid>
      <w:tr w:rsidR="00F06E95" w:rsidRPr="00E60BF9" w14:paraId="3FE1F545" w14:textId="77777777" w:rsidTr="00353765">
        <w:trPr>
          <w:trHeight w:val="851"/>
        </w:trPr>
        <w:tc>
          <w:tcPr>
            <w:tcW w:w="624" w:type="dxa"/>
          </w:tcPr>
          <w:p w14:paraId="2947EBDB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4" w:type="dxa"/>
          </w:tcPr>
          <w:p w14:paraId="472FEB87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14:paraId="146B7203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14:paraId="79019A01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4D7E0C0D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417" w:type="dxa"/>
          </w:tcPr>
          <w:p w14:paraId="77A139F1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</w:p>
          <w:p w14:paraId="7F38CFFA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72" w:type="dxa"/>
          </w:tcPr>
          <w:p w14:paraId="418FACB8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06E95" w:rsidRPr="00E60BF9" w14:paraId="4A3F9C05" w14:textId="77777777" w:rsidTr="00353765">
        <w:trPr>
          <w:trHeight w:val="293"/>
        </w:trPr>
        <w:tc>
          <w:tcPr>
            <w:tcW w:w="624" w:type="dxa"/>
          </w:tcPr>
          <w:p w14:paraId="5A8B3D85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4" w:type="dxa"/>
          </w:tcPr>
          <w:p w14:paraId="2AC3EEE9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39B12115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5B4F048F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016ECB4D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14:paraId="127A0B4A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2" w:type="dxa"/>
          </w:tcPr>
          <w:p w14:paraId="6F0FBFD7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F06E95" w:rsidRPr="00E60BF9" w14:paraId="72972392" w14:textId="77777777" w:rsidTr="00353765">
        <w:tc>
          <w:tcPr>
            <w:tcW w:w="624" w:type="dxa"/>
          </w:tcPr>
          <w:p w14:paraId="05514642" w14:textId="77777777" w:rsidR="00F06E95" w:rsidRPr="00E60BF9" w:rsidRDefault="00F06E95" w:rsidP="00353765">
            <w:pPr>
              <w:pStyle w:val="a8"/>
              <w:numPr>
                <w:ilvl w:val="0"/>
                <w:numId w:val="29"/>
              </w:numPr>
              <w:ind w:hanging="6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14:paraId="1A010EAC" w14:textId="77777777" w:rsidR="00F06E95" w:rsidRPr="00E60BF9" w:rsidRDefault="00F06E95" w:rsidP="0035376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Встреча с представителями «ПримПоиск», посвященная Международному Дню пропавших детей</w:t>
            </w:r>
          </w:p>
        </w:tc>
        <w:tc>
          <w:tcPr>
            <w:tcW w:w="1842" w:type="dxa"/>
          </w:tcPr>
          <w:p w14:paraId="359C94E8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1985" w:type="dxa"/>
          </w:tcPr>
          <w:p w14:paraId="53095981" w14:textId="77777777" w:rsidR="00F06E95" w:rsidRPr="00E60BF9" w:rsidRDefault="00F06E95" w:rsidP="00353765">
            <w:pPr>
              <w:spacing w:line="278" w:lineRule="exact"/>
              <w:ind w:left="-23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МБУ ЦКИ «Спутник»</w:t>
            </w:r>
          </w:p>
        </w:tc>
        <w:tc>
          <w:tcPr>
            <w:tcW w:w="1843" w:type="dxa"/>
          </w:tcPr>
          <w:p w14:paraId="28BB7FCF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417" w:type="dxa"/>
          </w:tcPr>
          <w:p w14:paraId="3C22E8CA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Подростки</w:t>
            </w:r>
          </w:p>
        </w:tc>
        <w:tc>
          <w:tcPr>
            <w:tcW w:w="2572" w:type="dxa"/>
          </w:tcPr>
          <w:p w14:paraId="224956E4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E60BF9" w14:paraId="7E5B3405" w14:textId="77777777" w:rsidTr="00353765">
        <w:trPr>
          <w:trHeight w:val="593"/>
        </w:trPr>
        <w:tc>
          <w:tcPr>
            <w:tcW w:w="624" w:type="dxa"/>
          </w:tcPr>
          <w:p w14:paraId="2B3C8177" w14:textId="77777777" w:rsidR="00F06E95" w:rsidRPr="00E60BF9" w:rsidRDefault="00F06E95" w:rsidP="00353765">
            <w:pPr>
              <w:pStyle w:val="a8"/>
              <w:numPr>
                <w:ilvl w:val="0"/>
                <w:numId w:val="29"/>
              </w:numPr>
              <w:ind w:hanging="6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14:paraId="4B3F7B96" w14:textId="77777777" w:rsidR="00F06E95" w:rsidRPr="00E60BF9" w:rsidRDefault="00F06E95" w:rsidP="00353765">
            <w:pPr>
              <w:spacing w:after="300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Квест – игра «Лето без опасностей»</w:t>
            </w:r>
          </w:p>
        </w:tc>
        <w:tc>
          <w:tcPr>
            <w:tcW w:w="1842" w:type="dxa"/>
          </w:tcPr>
          <w:p w14:paraId="0AD01845" w14:textId="77777777" w:rsidR="00F06E95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03.06.2024</w:t>
            </w:r>
            <w:r w:rsidR="008A068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14:paraId="5D74FCA9" w14:textId="0713168E" w:rsidR="008A0680" w:rsidRPr="00E60BF9" w:rsidRDefault="008A0680" w:rsidP="008A0680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13.06.2024</w:t>
            </w:r>
          </w:p>
        </w:tc>
        <w:tc>
          <w:tcPr>
            <w:tcW w:w="1985" w:type="dxa"/>
          </w:tcPr>
          <w:p w14:paraId="6C0DD10F" w14:textId="77777777" w:rsidR="00F06E95" w:rsidRPr="00E60BF9" w:rsidRDefault="00F06E95" w:rsidP="00353765">
            <w:pPr>
              <w:spacing w:line="278" w:lineRule="exact"/>
              <w:ind w:left="151" w:hanging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ЦКИ «Спутник»</w:t>
            </w:r>
          </w:p>
        </w:tc>
        <w:tc>
          <w:tcPr>
            <w:tcW w:w="1843" w:type="dxa"/>
          </w:tcPr>
          <w:p w14:paraId="691A1B57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2997D237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Подростки</w:t>
            </w:r>
          </w:p>
        </w:tc>
        <w:tc>
          <w:tcPr>
            <w:tcW w:w="2572" w:type="dxa"/>
          </w:tcPr>
          <w:p w14:paraId="40685A41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E60BF9" w14:paraId="17BBA25A" w14:textId="77777777" w:rsidTr="00353765">
        <w:trPr>
          <w:trHeight w:val="632"/>
        </w:trPr>
        <w:tc>
          <w:tcPr>
            <w:tcW w:w="624" w:type="dxa"/>
          </w:tcPr>
          <w:p w14:paraId="0BE79DCE" w14:textId="77777777" w:rsidR="00F06E95" w:rsidRPr="00E60BF9" w:rsidRDefault="00F06E95" w:rsidP="00353765">
            <w:pPr>
              <w:pStyle w:val="a8"/>
              <w:numPr>
                <w:ilvl w:val="0"/>
                <w:numId w:val="29"/>
              </w:numPr>
              <w:ind w:hanging="6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14:paraId="4F9D9039" w14:textId="77777777" w:rsidR="00F06E95" w:rsidRPr="00E60BF9" w:rsidRDefault="00F06E95" w:rsidP="003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Информационный стенд «Безопасное лето» совместно с детьми из пришкольных лагерей</w:t>
            </w:r>
          </w:p>
        </w:tc>
        <w:tc>
          <w:tcPr>
            <w:tcW w:w="1842" w:type="dxa"/>
          </w:tcPr>
          <w:p w14:paraId="6AB2B0DF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17.07.2024</w:t>
            </w:r>
          </w:p>
        </w:tc>
        <w:tc>
          <w:tcPr>
            <w:tcW w:w="1985" w:type="dxa"/>
          </w:tcPr>
          <w:p w14:paraId="643856DE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60696627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3" w:type="dxa"/>
          </w:tcPr>
          <w:p w14:paraId="4680C866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1000</w:t>
            </w:r>
          </w:p>
        </w:tc>
        <w:tc>
          <w:tcPr>
            <w:tcW w:w="1417" w:type="dxa"/>
          </w:tcPr>
          <w:p w14:paraId="5594CFEA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Подростки</w:t>
            </w:r>
          </w:p>
        </w:tc>
        <w:tc>
          <w:tcPr>
            <w:tcW w:w="2572" w:type="dxa"/>
          </w:tcPr>
          <w:p w14:paraId="48F91C33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E60BF9" w14:paraId="3B96BD94" w14:textId="77777777" w:rsidTr="00353765">
        <w:trPr>
          <w:trHeight w:val="499"/>
        </w:trPr>
        <w:tc>
          <w:tcPr>
            <w:tcW w:w="624" w:type="dxa"/>
          </w:tcPr>
          <w:p w14:paraId="145017A9" w14:textId="77777777" w:rsidR="00F06E95" w:rsidRPr="00E60BF9" w:rsidRDefault="00F06E95" w:rsidP="00353765">
            <w:pPr>
              <w:pStyle w:val="a8"/>
              <w:numPr>
                <w:ilvl w:val="0"/>
                <w:numId w:val="29"/>
              </w:numPr>
              <w:ind w:hanging="6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14:paraId="5FA87460" w14:textId="77777777" w:rsidR="00F06E95" w:rsidRPr="00E60BF9" w:rsidRDefault="00F06E95" w:rsidP="00353765">
            <w:pPr>
              <w:spacing w:line="274" w:lineRule="exact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Встреча с представителями полиции ГО «Внимание, опасность!»</w:t>
            </w:r>
          </w:p>
        </w:tc>
        <w:tc>
          <w:tcPr>
            <w:tcW w:w="1842" w:type="dxa"/>
          </w:tcPr>
          <w:p w14:paraId="5C8579BD" w14:textId="77777777" w:rsidR="00F06E95" w:rsidRPr="00E60BF9" w:rsidRDefault="00F06E95" w:rsidP="00353765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985" w:type="dxa"/>
          </w:tcPr>
          <w:p w14:paraId="079C32F6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0E5BBF0B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3" w:type="dxa"/>
          </w:tcPr>
          <w:p w14:paraId="70BCBAE5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135AE259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Подростки</w:t>
            </w:r>
          </w:p>
        </w:tc>
        <w:tc>
          <w:tcPr>
            <w:tcW w:w="2572" w:type="dxa"/>
          </w:tcPr>
          <w:p w14:paraId="20AA2D40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D93F0E" w:rsidRPr="00E60BF9" w14:paraId="65ED0973" w14:textId="77777777" w:rsidTr="00353765">
        <w:trPr>
          <w:trHeight w:val="499"/>
        </w:trPr>
        <w:tc>
          <w:tcPr>
            <w:tcW w:w="624" w:type="dxa"/>
          </w:tcPr>
          <w:p w14:paraId="6780758F" w14:textId="77777777" w:rsidR="00D93F0E" w:rsidRPr="00E60BF9" w:rsidRDefault="00D93F0E" w:rsidP="00353765">
            <w:pPr>
              <w:pStyle w:val="a8"/>
              <w:numPr>
                <w:ilvl w:val="0"/>
                <w:numId w:val="29"/>
              </w:numPr>
              <w:ind w:hanging="6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14:paraId="462ACB69" w14:textId="6255A243" w:rsidR="00D93F0E" w:rsidRPr="00E60BF9" w:rsidRDefault="00D93F0E" w:rsidP="00D93F0E">
            <w:pPr>
              <w:spacing w:line="274" w:lineRule="exact"/>
              <w:ind w:left="-7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93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Всемирный день шоколада.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Развлекательная программа для малышей</w:t>
            </w:r>
          </w:p>
        </w:tc>
        <w:tc>
          <w:tcPr>
            <w:tcW w:w="1842" w:type="dxa"/>
          </w:tcPr>
          <w:p w14:paraId="72CA5A87" w14:textId="3C1BDB89" w:rsidR="00D93F0E" w:rsidRDefault="00D93F0E" w:rsidP="00353765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</w:tc>
        <w:tc>
          <w:tcPr>
            <w:tcW w:w="1985" w:type="dxa"/>
          </w:tcPr>
          <w:p w14:paraId="291A3C05" w14:textId="77777777" w:rsidR="00D93F0E" w:rsidRPr="00E60BF9" w:rsidRDefault="00D93F0E" w:rsidP="00D9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57FFCFA6" w14:textId="6E7D4F66" w:rsidR="00D93F0E" w:rsidRPr="00E60BF9" w:rsidRDefault="00D93F0E" w:rsidP="00D9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3" w:type="dxa"/>
          </w:tcPr>
          <w:p w14:paraId="0BCDEEA5" w14:textId="166DEE2E" w:rsidR="00D93F0E" w:rsidRPr="00E60BF9" w:rsidRDefault="00D93F0E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17" w:type="dxa"/>
          </w:tcPr>
          <w:p w14:paraId="7648F386" w14:textId="35CFCF4D" w:rsidR="00D93F0E" w:rsidRPr="00E60BF9" w:rsidRDefault="00D93F0E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</w:t>
            </w:r>
          </w:p>
        </w:tc>
        <w:tc>
          <w:tcPr>
            <w:tcW w:w="2572" w:type="dxa"/>
          </w:tcPr>
          <w:p w14:paraId="67B355BC" w14:textId="2D3296AF" w:rsidR="00D93F0E" w:rsidRPr="00E60BF9" w:rsidRDefault="00D93F0E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E60BF9" w14:paraId="49974683" w14:textId="77777777" w:rsidTr="00353765">
        <w:trPr>
          <w:trHeight w:val="70"/>
        </w:trPr>
        <w:tc>
          <w:tcPr>
            <w:tcW w:w="624" w:type="dxa"/>
          </w:tcPr>
          <w:p w14:paraId="20F39BA0" w14:textId="77777777" w:rsidR="00F06E95" w:rsidRPr="00E60BF9" w:rsidRDefault="00F06E95" w:rsidP="00353765">
            <w:pPr>
              <w:pStyle w:val="a8"/>
              <w:numPr>
                <w:ilvl w:val="0"/>
                <w:numId w:val="29"/>
              </w:numPr>
              <w:ind w:hanging="6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14:paraId="3CA62031" w14:textId="77777777" w:rsidR="00F06E95" w:rsidRPr="00E60BF9" w:rsidRDefault="00F06E95" w:rsidP="00353765">
            <w:pPr>
              <w:tabs>
                <w:tab w:val="left" w:pos="1980"/>
                <w:tab w:val="left" w:pos="21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Велопробег «Дружно, смело, с оптимизмом – за здоровый образ жизни!»</w:t>
            </w:r>
          </w:p>
        </w:tc>
        <w:tc>
          <w:tcPr>
            <w:tcW w:w="1842" w:type="dxa"/>
          </w:tcPr>
          <w:p w14:paraId="4C2DD430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985" w:type="dxa"/>
          </w:tcPr>
          <w:p w14:paraId="15320DDB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3C4A4AEC" w14:textId="77777777" w:rsidR="00F06E95" w:rsidRPr="00E60BF9" w:rsidRDefault="00F06E95" w:rsidP="00353765">
            <w:pPr>
              <w:spacing w:line="27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3" w:type="dxa"/>
          </w:tcPr>
          <w:p w14:paraId="09291AB3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1417" w:type="dxa"/>
          </w:tcPr>
          <w:p w14:paraId="08F20C23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Подростки</w:t>
            </w:r>
          </w:p>
        </w:tc>
        <w:tc>
          <w:tcPr>
            <w:tcW w:w="2572" w:type="dxa"/>
          </w:tcPr>
          <w:p w14:paraId="48C85CA7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E60BF9" w14:paraId="49186403" w14:textId="77777777" w:rsidTr="00353765">
        <w:tc>
          <w:tcPr>
            <w:tcW w:w="624" w:type="dxa"/>
          </w:tcPr>
          <w:p w14:paraId="4B78F33E" w14:textId="77777777" w:rsidR="00F06E95" w:rsidRPr="00E60BF9" w:rsidRDefault="00F06E95" w:rsidP="00353765">
            <w:pPr>
              <w:pStyle w:val="a8"/>
              <w:numPr>
                <w:ilvl w:val="0"/>
                <w:numId w:val="29"/>
              </w:numPr>
              <w:ind w:hanging="6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14:paraId="7A1881B0" w14:textId="77777777" w:rsidR="00F06E95" w:rsidRPr="00E60BF9" w:rsidRDefault="00F06E95" w:rsidP="0035376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«Невредные советы». Мероприятие по ЗОЖ</w:t>
            </w:r>
          </w:p>
        </w:tc>
        <w:tc>
          <w:tcPr>
            <w:tcW w:w="1842" w:type="dxa"/>
          </w:tcPr>
          <w:p w14:paraId="193439EC" w14:textId="77777777" w:rsidR="00F06E95" w:rsidRPr="00E60BF9" w:rsidRDefault="00F06E95" w:rsidP="0035376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22.07.2024</w:t>
            </w:r>
          </w:p>
        </w:tc>
        <w:tc>
          <w:tcPr>
            <w:tcW w:w="1985" w:type="dxa"/>
          </w:tcPr>
          <w:p w14:paraId="039EC551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7D0458D6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3" w:type="dxa"/>
          </w:tcPr>
          <w:p w14:paraId="2AD11496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417" w:type="dxa"/>
          </w:tcPr>
          <w:p w14:paraId="320F884C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Подростки</w:t>
            </w:r>
          </w:p>
        </w:tc>
        <w:tc>
          <w:tcPr>
            <w:tcW w:w="2572" w:type="dxa"/>
          </w:tcPr>
          <w:p w14:paraId="18ECA23B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E60BF9" w14:paraId="12675CBE" w14:textId="77777777" w:rsidTr="00353765">
        <w:trPr>
          <w:trHeight w:val="293"/>
        </w:trPr>
        <w:tc>
          <w:tcPr>
            <w:tcW w:w="624" w:type="dxa"/>
          </w:tcPr>
          <w:p w14:paraId="47C191DE" w14:textId="77777777" w:rsidR="00F06E95" w:rsidRPr="00E60BF9" w:rsidRDefault="00F06E95" w:rsidP="00353765">
            <w:pPr>
              <w:pStyle w:val="a8"/>
              <w:numPr>
                <w:ilvl w:val="0"/>
                <w:numId w:val="29"/>
              </w:numPr>
              <w:ind w:hanging="6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14:paraId="6805D620" w14:textId="77777777" w:rsidR="00F06E95" w:rsidRPr="00E60BF9" w:rsidRDefault="00F06E95" w:rsidP="0035376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«Добрая помощь приютам для животных»</w:t>
            </w:r>
          </w:p>
        </w:tc>
        <w:tc>
          <w:tcPr>
            <w:tcW w:w="1842" w:type="dxa"/>
          </w:tcPr>
          <w:p w14:paraId="42F479B8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05.08.2024</w:t>
            </w:r>
          </w:p>
        </w:tc>
        <w:tc>
          <w:tcPr>
            <w:tcW w:w="1985" w:type="dxa"/>
          </w:tcPr>
          <w:p w14:paraId="37EE577E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4D9F59D5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3" w:type="dxa"/>
          </w:tcPr>
          <w:p w14:paraId="75463125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417" w:type="dxa"/>
          </w:tcPr>
          <w:p w14:paraId="20D84072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Подростки</w:t>
            </w:r>
          </w:p>
        </w:tc>
        <w:tc>
          <w:tcPr>
            <w:tcW w:w="2572" w:type="dxa"/>
          </w:tcPr>
          <w:p w14:paraId="232D0D63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E60BF9" w14:paraId="4BFC52FF" w14:textId="77777777" w:rsidTr="00353765">
        <w:trPr>
          <w:trHeight w:val="502"/>
        </w:trPr>
        <w:tc>
          <w:tcPr>
            <w:tcW w:w="624" w:type="dxa"/>
          </w:tcPr>
          <w:p w14:paraId="225DAD55" w14:textId="77777777" w:rsidR="00F06E95" w:rsidRPr="00E60BF9" w:rsidRDefault="00F06E95" w:rsidP="00353765">
            <w:pPr>
              <w:pStyle w:val="a8"/>
              <w:numPr>
                <w:ilvl w:val="0"/>
                <w:numId w:val="29"/>
              </w:numPr>
              <w:ind w:hanging="6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14:paraId="7ECF5437" w14:textId="77777777" w:rsidR="00F06E95" w:rsidRPr="00E60BF9" w:rsidRDefault="00F06E95" w:rsidP="003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Устный журнал «Алкоголь и его последствия»</w:t>
            </w:r>
          </w:p>
        </w:tc>
        <w:tc>
          <w:tcPr>
            <w:tcW w:w="1842" w:type="dxa"/>
          </w:tcPr>
          <w:p w14:paraId="72DEC6FA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19.08.2024</w:t>
            </w:r>
          </w:p>
        </w:tc>
        <w:tc>
          <w:tcPr>
            <w:tcW w:w="1985" w:type="dxa"/>
          </w:tcPr>
          <w:p w14:paraId="67844E8B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59C60FB9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3" w:type="dxa"/>
          </w:tcPr>
          <w:p w14:paraId="1E561542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417" w:type="dxa"/>
          </w:tcPr>
          <w:p w14:paraId="677A51C7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Подростки</w:t>
            </w:r>
          </w:p>
        </w:tc>
        <w:tc>
          <w:tcPr>
            <w:tcW w:w="2572" w:type="dxa"/>
          </w:tcPr>
          <w:p w14:paraId="5AA02019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E60BF9" w14:paraId="66497F1D" w14:textId="77777777" w:rsidTr="00353765">
        <w:tc>
          <w:tcPr>
            <w:tcW w:w="624" w:type="dxa"/>
          </w:tcPr>
          <w:p w14:paraId="2A08DA67" w14:textId="77777777" w:rsidR="00F06E95" w:rsidRPr="00E60BF9" w:rsidRDefault="00F06E95" w:rsidP="00353765">
            <w:pPr>
              <w:pStyle w:val="a8"/>
              <w:numPr>
                <w:ilvl w:val="0"/>
                <w:numId w:val="29"/>
              </w:numPr>
              <w:ind w:hanging="6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14:paraId="30AF6C1F" w14:textId="77777777" w:rsidR="00F06E95" w:rsidRPr="00E60BF9" w:rsidRDefault="00F06E95" w:rsidP="003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«Мастерская радости»</w:t>
            </w:r>
          </w:p>
        </w:tc>
        <w:tc>
          <w:tcPr>
            <w:tcW w:w="1842" w:type="dxa"/>
          </w:tcPr>
          <w:p w14:paraId="54D3BEC5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1985" w:type="dxa"/>
          </w:tcPr>
          <w:p w14:paraId="5A4A7FC7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7714EAED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3" w:type="dxa"/>
          </w:tcPr>
          <w:p w14:paraId="78858D0A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3680BE15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Подростки</w:t>
            </w:r>
          </w:p>
        </w:tc>
        <w:tc>
          <w:tcPr>
            <w:tcW w:w="2572" w:type="dxa"/>
          </w:tcPr>
          <w:p w14:paraId="0408F271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E60BF9" w14:paraId="36D8015E" w14:textId="77777777" w:rsidTr="00353765">
        <w:tc>
          <w:tcPr>
            <w:tcW w:w="624" w:type="dxa"/>
          </w:tcPr>
          <w:p w14:paraId="2C9E5FDE" w14:textId="77777777" w:rsidR="00F06E95" w:rsidRPr="00E60BF9" w:rsidRDefault="00F06E95" w:rsidP="00353765">
            <w:pPr>
              <w:pStyle w:val="a8"/>
              <w:numPr>
                <w:ilvl w:val="0"/>
                <w:numId w:val="29"/>
              </w:numPr>
              <w:ind w:hanging="6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14:paraId="52D08371" w14:textId="77777777" w:rsidR="00F06E95" w:rsidRPr="00E60BF9" w:rsidRDefault="00F06E95" w:rsidP="0035376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Мастер – класс «Мастерство общения»</w:t>
            </w:r>
          </w:p>
        </w:tc>
        <w:tc>
          <w:tcPr>
            <w:tcW w:w="1842" w:type="dxa"/>
          </w:tcPr>
          <w:p w14:paraId="244F5DF2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1985" w:type="dxa"/>
          </w:tcPr>
          <w:p w14:paraId="13D3C2DE" w14:textId="77777777" w:rsidR="00F06E95" w:rsidRPr="00E60BF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3DE769BC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843" w:type="dxa"/>
          </w:tcPr>
          <w:p w14:paraId="71D015C7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56E0743E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Подростки</w:t>
            </w:r>
          </w:p>
        </w:tc>
        <w:tc>
          <w:tcPr>
            <w:tcW w:w="2572" w:type="dxa"/>
          </w:tcPr>
          <w:p w14:paraId="7BD85F96" w14:textId="77777777" w:rsidR="00F06E95" w:rsidRPr="00E60BF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F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</w:tbl>
    <w:p w14:paraId="17B94100" w14:textId="77777777" w:rsidR="00F06E95" w:rsidRDefault="00F06E95" w:rsidP="00F06E95">
      <w:pPr>
        <w:jc w:val="center"/>
        <w:rPr>
          <w:rFonts w:ascii="Times New Roman" w:eastAsia="Courier New" w:hAnsi="Times New Roman" w:cs="Times New Roman"/>
          <w:b/>
          <w:sz w:val="28"/>
          <w:szCs w:val="24"/>
          <w:highlight w:val="yellow"/>
          <w:lang w:bidi="ru-RU"/>
        </w:rPr>
      </w:pPr>
    </w:p>
    <w:p w14:paraId="38FF6C46" w14:textId="77777777" w:rsidR="00F06E95" w:rsidRPr="00934BED" w:rsidRDefault="00F06E95" w:rsidP="00F06E95">
      <w:pPr>
        <w:jc w:val="center"/>
        <w:rPr>
          <w:rFonts w:ascii="Times New Roman" w:eastAsia="Courier New" w:hAnsi="Times New Roman" w:cs="Times New Roman"/>
          <w:b/>
          <w:sz w:val="28"/>
          <w:szCs w:val="24"/>
          <w:lang w:bidi="ru-RU"/>
        </w:rPr>
      </w:pPr>
      <w:r w:rsidRPr="00934BED">
        <w:rPr>
          <w:rFonts w:ascii="Times New Roman" w:eastAsia="Courier New" w:hAnsi="Times New Roman" w:cs="Times New Roman"/>
          <w:b/>
          <w:sz w:val="28"/>
          <w:szCs w:val="24"/>
          <w:lang w:bidi="ru-RU"/>
        </w:rPr>
        <w:t>9.Летние каникулы (с 01.06. 2024 - 31.08.2024)</w:t>
      </w:r>
    </w:p>
    <w:tbl>
      <w:tblPr>
        <w:tblStyle w:val="a5"/>
        <w:tblW w:w="15897" w:type="dxa"/>
        <w:tblInd w:w="-34" w:type="dxa"/>
        <w:tblLook w:val="04A0" w:firstRow="1" w:lastRow="0" w:firstColumn="1" w:lastColumn="0" w:noHBand="0" w:noVBand="1"/>
      </w:tblPr>
      <w:tblGrid>
        <w:gridCol w:w="566"/>
        <w:gridCol w:w="5628"/>
        <w:gridCol w:w="1837"/>
        <w:gridCol w:w="1983"/>
        <w:gridCol w:w="1903"/>
        <w:gridCol w:w="1417"/>
        <w:gridCol w:w="2563"/>
      </w:tblGrid>
      <w:tr w:rsidR="00F06E95" w:rsidRPr="00934BED" w14:paraId="0CD864A0" w14:textId="77777777" w:rsidTr="00353765">
        <w:trPr>
          <w:trHeight w:val="851"/>
        </w:trPr>
        <w:tc>
          <w:tcPr>
            <w:tcW w:w="566" w:type="dxa"/>
          </w:tcPr>
          <w:p w14:paraId="39E99A03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8" w:type="dxa"/>
          </w:tcPr>
          <w:p w14:paraId="51C64419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37" w:type="dxa"/>
          </w:tcPr>
          <w:p w14:paraId="3E2F5936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3" w:type="dxa"/>
          </w:tcPr>
          <w:p w14:paraId="397E3633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03" w:type="dxa"/>
          </w:tcPr>
          <w:p w14:paraId="39F2043D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417" w:type="dxa"/>
          </w:tcPr>
          <w:p w14:paraId="14997D77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</w:p>
          <w:p w14:paraId="5F6F07E2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63" w:type="dxa"/>
          </w:tcPr>
          <w:p w14:paraId="418E5825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06E95" w:rsidRPr="00934BED" w14:paraId="0A6A26E5" w14:textId="77777777" w:rsidTr="00353765">
        <w:trPr>
          <w:trHeight w:val="293"/>
        </w:trPr>
        <w:tc>
          <w:tcPr>
            <w:tcW w:w="566" w:type="dxa"/>
          </w:tcPr>
          <w:p w14:paraId="64991827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8" w:type="dxa"/>
          </w:tcPr>
          <w:p w14:paraId="60407BB0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14:paraId="24D601E1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14:paraId="4112E0A4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</w:tcPr>
          <w:p w14:paraId="0C40CD7F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14:paraId="2D18336A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3" w:type="dxa"/>
          </w:tcPr>
          <w:p w14:paraId="14793EC7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F06E95" w:rsidRPr="009B6388" w14:paraId="6EFCBFA0" w14:textId="77777777" w:rsidTr="00353765">
        <w:tc>
          <w:tcPr>
            <w:tcW w:w="566" w:type="dxa"/>
          </w:tcPr>
          <w:p w14:paraId="2562E76D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5E54F7F8" w14:textId="77777777" w:rsidR="00F06E95" w:rsidRPr="00A10E99" w:rsidRDefault="00F06E95" w:rsidP="0035376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Праздничные мероприятия, посвященные Дню защиты детей</w:t>
            </w:r>
          </w:p>
          <w:p w14:paraId="7CB9C7D9" w14:textId="77777777" w:rsidR="00F06E95" w:rsidRPr="00A10E99" w:rsidRDefault="00F06E95" w:rsidP="0035376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«Страна счастливого детства»</w:t>
            </w:r>
          </w:p>
          <w:p w14:paraId="7E34B91A" w14:textId="77777777" w:rsidR="00F06E95" w:rsidRPr="00A10E99" w:rsidRDefault="00F06E95" w:rsidP="0035376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AE2297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01.06.2024</w:t>
            </w:r>
          </w:p>
        </w:tc>
        <w:tc>
          <w:tcPr>
            <w:tcW w:w="1983" w:type="dxa"/>
          </w:tcPr>
          <w:p w14:paraId="7E71D657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7038BF7D" w14:textId="77777777" w:rsidR="00F06E95" w:rsidRPr="00A10E99" w:rsidRDefault="00F06E95" w:rsidP="00353765">
            <w:pPr>
              <w:spacing w:line="278" w:lineRule="exact"/>
              <w:ind w:left="-23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4C17103A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600</w:t>
            </w:r>
          </w:p>
        </w:tc>
        <w:tc>
          <w:tcPr>
            <w:tcW w:w="1417" w:type="dxa"/>
          </w:tcPr>
          <w:p w14:paraId="2BD6579D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58EBF401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69888F39" w14:textId="77777777" w:rsidTr="00353765">
        <w:trPr>
          <w:trHeight w:val="632"/>
        </w:trPr>
        <w:tc>
          <w:tcPr>
            <w:tcW w:w="566" w:type="dxa"/>
          </w:tcPr>
          <w:p w14:paraId="7150413A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2EE341B0" w14:textId="77777777" w:rsidR="00F06E95" w:rsidRPr="00A10E99" w:rsidRDefault="00F06E95" w:rsidP="003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Работа клуба «Мультенок»</w:t>
            </w:r>
          </w:p>
        </w:tc>
        <w:tc>
          <w:tcPr>
            <w:tcW w:w="1837" w:type="dxa"/>
          </w:tcPr>
          <w:p w14:paraId="5F5BBAE7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1983" w:type="dxa"/>
          </w:tcPr>
          <w:p w14:paraId="5D1E1213" w14:textId="77777777" w:rsidR="00F06E95" w:rsidRPr="00A10E99" w:rsidRDefault="00F06E95" w:rsidP="0035376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МБУ ЦКИ</w:t>
            </w:r>
          </w:p>
          <w:p w14:paraId="65A83ACB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01E45A10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1500</w:t>
            </w:r>
          </w:p>
        </w:tc>
        <w:tc>
          <w:tcPr>
            <w:tcW w:w="1417" w:type="dxa"/>
          </w:tcPr>
          <w:p w14:paraId="305FC2E6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64C4B60A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1A35F85F" w14:textId="77777777" w:rsidTr="00353765">
        <w:trPr>
          <w:trHeight w:val="499"/>
        </w:trPr>
        <w:tc>
          <w:tcPr>
            <w:tcW w:w="566" w:type="dxa"/>
          </w:tcPr>
          <w:p w14:paraId="36EB65A2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7FA6CF37" w14:textId="77777777" w:rsidR="00F06E95" w:rsidRPr="00A10E99" w:rsidRDefault="00F06E95" w:rsidP="00353765">
            <w:pPr>
              <w:spacing w:line="274" w:lineRule="exact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«Знатоки Правил дорожного движения»</w:t>
            </w:r>
          </w:p>
        </w:tc>
        <w:tc>
          <w:tcPr>
            <w:tcW w:w="1837" w:type="dxa"/>
          </w:tcPr>
          <w:p w14:paraId="3D68693E" w14:textId="77777777" w:rsidR="00F06E95" w:rsidRPr="00A10E99" w:rsidRDefault="00F06E95" w:rsidP="00353765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1983" w:type="dxa"/>
          </w:tcPr>
          <w:p w14:paraId="699A3787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5C51253C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300E5DEB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417" w:type="dxa"/>
          </w:tcPr>
          <w:p w14:paraId="3235C229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536664CD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C15DCE" w:rsidRPr="009B6388" w14:paraId="688322E8" w14:textId="77777777" w:rsidTr="00353765">
        <w:trPr>
          <w:trHeight w:val="499"/>
        </w:trPr>
        <w:tc>
          <w:tcPr>
            <w:tcW w:w="566" w:type="dxa"/>
          </w:tcPr>
          <w:p w14:paraId="0A2D74C7" w14:textId="77777777" w:rsidR="00C15DCE" w:rsidRPr="00A10E99" w:rsidRDefault="00C15DCE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0CE5A520" w14:textId="20A29D4D" w:rsidR="00C15DCE" w:rsidRPr="00A10E99" w:rsidRDefault="00C15DCE" w:rsidP="00C15DCE">
            <w:pPr>
              <w:spacing w:line="274" w:lineRule="exact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E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 день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 поэмы на городской площади.</w:t>
            </w:r>
          </w:p>
        </w:tc>
        <w:tc>
          <w:tcPr>
            <w:tcW w:w="1837" w:type="dxa"/>
          </w:tcPr>
          <w:p w14:paraId="60FC8441" w14:textId="40F73D9B" w:rsidR="00C15DCE" w:rsidRDefault="00C15DCE" w:rsidP="00353765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983" w:type="dxa"/>
          </w:tcPr>
          <w:p w14:paraId="364C136A" w14:textId="77777777" w:rsidR="00C15DCE" w:rsidRPr="00A10E99" w:rsidRDefault="00C15DCE" w:rsidP="00C15D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526AA454" w14:textId="1F91AAB1" w:rsidR="00C15DCE" w:rsidRPr="00A10E99" w:rsidRDefault="00C15DCE" w:rsidP="00C15D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602F07E0" w14:textId="09C951B5" w:rsidR="00C15DCE" w:rsidRDefault="00C15DCE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417" w:type="dxa"/>
          </w:tcPr>
          <w:p w14:paraId="074E02A8" w14:textId="604E1595" w:rsidR="00C15DCE" w:rsidRPr="00A10E99" w:rsidRDefault="00C15DCE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56C8982F" w14:textId="7EDB209A" w:rsidR="00C15DCE" w:rsidRPr="00A10E99" w:rsidRDefault="00C15DCE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76F10B37" w14:textId="77777777" w:rsidTr="00353765">
        <w:trPr>
          <w:trHeight w:val="70"/>
        </w:trPr>
        <w:tc>
          <w:tcPr>
            <w:tcW w:w="566" w:type="dxa"/>
          </w:tcPr>
          <w:p w14:paraId="23861D92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8" w:type="dxa"/>
          </w:tcPr>
          <w:p w14:paraId="6B292155" w14:textId="77777777" w:rsidR="00F06E95" w:rsidRPr="00A10E99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Игровая программа для дошкольников «Мои друзья всегда со мной!» посвященная Международному дню друзей</w:t>
            </w:r>
          </w:p>
        </w:tc>
        <w:tc>
          <w:tcPr>
            <w:tcW w:w="1837" w:type="dxa"/>
          </w:tcPr>
          <w:p w14:paraId="23F0BC08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983" w:type="dxa"/>
          </w:tcPr>
          <w:p w14:paraId="656A4603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390CC964" w14:textId="77777777" w:rsidR="00F06E95" w:rsidRPr="00A10E99" w:rsidRDefault="00F06E95" w:rsidP="00353765">
            <w:pPr>
              <w:spacing w:line="27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3A96D52C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477CDCA4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1C294963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4424CE68" w14:textId="77777777" w:rsidTr="00353765">
        <w:tc>
          <w:tcPr>
            <w:tcW w:w="566" w:type="dxa"/>
          </w:tcPr>
          <w:p w14:paraId="18483C49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263D8760" w14:textId="77777777" w:rsidR="00F06E95" w:rsidRPr="00A10E99" w:rsidRDefault="00F06E95" w:rsidP="0035376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акции «Голубь Мира – голубь Победы»</w:t>
            </w:r>
          </w:p>
        </w:tc>
        <w:tc>
          <w:tcPr>
            <w:tcW w:w="1837" w:type="dxa"/>
          </w:tcPr>
          <w:p w14:paraId="217F32F6" w14:textId="77777777" w:rsidR="00F06E95" w:rsidRPr="00A10E99" w:rsidRDefault="00F06E95" w:rsidP="0035376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18.06.2024</w:t>
            </w:r>
          </w:p>
        </w:tc>
        <w:tc>
          <w:tcPr>
            <w:tcW w:w="1983" w:type="dxa"/>
          </w:tcPr>
          <w:p w14:paraId="27D2CCFA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5D0E62D8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" w:author="A P" w:date="2022-11-08T14:17:00Z">
              <w:r w:rsidRPr="00A10E9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 w:bidi="ru-RU"/>
                </w:rPr>
                <w:t>«</w:t>
              </w:r>
            </w:ins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Спутник»</w:t>
            </w:r>
          </w:p>
        </w:tc>
        <w:tc>
          <w:tcPr>
            <w:tcW w:w="1903" w:type="dxa"/>
          </w:tcPr>
          <w:p w14:paraId="0BF2D203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ins w:id="2" w:author="A P" w:date="2022-11-08T14:17:00Z">
              <w:r w:rsidRPr="00A10E99">
                <w:rPr>
                  <w:rFonts w:ascii="Times New Roman" w:eastAsia="Courier New" w:hAnsi="Times New Roman" w:cs="Times New Roman"/>
                  <w:sz w:val="24"/>
                  <w:szCs w:val="24"/>
                  <w:lang w:bidi="ru-RU"/>
                </w:rPr>
                <w:t>1</w:t>
              </w:r>
            </w:ins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17" w:type="dxa"/>
          </w:tcPr>
          <w:p w14:paraId="7D6F72E3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37975857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3" w:author="A P" w:date="2022-11-08T14:17:00Z">
              <w:r w:rsidRPr="00A10E99">
                <w:rPr>
                  <w:rFonts w:ascii="Times New Roman" w:eastAsia="Courier New" w:hAnsi="Times New Roman" w:cs="Times New Roman"/>
                  <w:sz w:val="24"/>
                  <w:szCs w:val="24"/>
                  <w:lang w:bidi="ru-RU"/>
                </w:rPr>
                <w:t>С</w:t>
              </w:r>
            </w:ins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.А. Алдушина</w:t>
            </w:r>
          </w:p>
        </w:tc>
      </w:tr>
      <w:tr w:rsidR="00F06E95" w:rsidRPr="009B6388" w14:paraId="66575830" w14:textId="77777777" w:rsidTr="00353765">
        <w:trPr>
          <w:trHeight w:val="293"/>
        </w:trPr>
        <w:tc>
          <w:tcPr>
            <w:tcW w:w="566" w:type="dxa"/>
          </w:tcPr>
          <w:p w14:paraId="530F4C96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0CFA0A69" w14:textId="77777777" w:rsidR="00F06E95" w:rsidRPr="00A10E99" w:rsidRDefault="00F06E95" w:rsidP="0035376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«Друзья леса»</w:t>
            </w:r>
          </w:p>
        </w:tc>
        <w:tc>
          <w:tcPr>
            <w:tcW w:w="1837" w:type="dxa"/>
          </w:tcPr>
          <w:p w14:paraId="6F6E118B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25.06.2024</w:t>
            </w:r>
          </w:p>
        </w:tc>
        <w:tc>
          <w:tcPr>
            <w:tcW w:w="1983" w:type="dxa"/>
          </w:tcPr>
          <w:p w14:paraId="6CA3F28F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689D5BE5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77DB5B72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35501CE6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5D718064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003B9ACA" w14:textId="77777777" w:rsidTr="00353765">
        <w:trPr>
          <w:trHeight w:val="502"/>
        </w:trPr>
        <w:tc>
          <w:tcPr>
            <w:tcW w:w="566" w:type="dxa"/>
          </w:tcPr>
          <w:p w14:paraId="3FDF1DCD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6D871EAE" w14:textId="77777777" w:rsidR="00F06E95" w:rsidRPr="00A10E99" w:rsidRDefault="00F06E95" w:rsidP="003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1837" w:type="dxa"/>
          </w:tcPr>
          <w:p w14:paraId="73B0F7E9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983" w:type="dxa"/>
          </w:tcPr>
          <w:p w14:paraId="6723ABD7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5E843D3B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122DF061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417" w:type="dxa"/>
          </w:tcPr>
          <w:p w14:paraId="076B7AF4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4158A195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57CB3B70" w14:textId="77777777" w:rsidTr="00353765">
        <w:tc>
          <w:tcPr>
            <w:tcW w:w="566" w:type="dxa"/>
          </w:tcPr>
          <w:p w14:paraId="09ADD9B4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6D858935" w14:textId="77777777" w:rsidR="00F06E95" w:rsidRPr="00A10E99" w:rsidRDefault="00F06E95" w:rsidP="0035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«Счастливый случай»</w:t>
            </w:r>
          </w:p>
        </w:tc>
        <w:tc>
          <w:tcPr>
            <w:tcW w:w="1837" w:type="dxa"/>
          </w:tcPr>
          <w:p w14:paraId="36EDB506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</w:tc>
        <w:tc>
          <w:tcPr>
            <w:tcW w:w="1983" w:type="dxa"/>
          </w:tcPr>
          <w:p w14:paraId="58467EC5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237A325F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21EB2215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417" w:type="dxa"/>
          </w:tcPr>
          <w:p w14:paraId="5487429D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641369B5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2E8D07EE" w14:textId="77777777" w:rsidTr="00353765">
        <w:tc>
          <w:tcPr>
            <w:tcW w:w="566" w:type="dxa"/>
          </w:tcPr>
          <w:p w14:paraId="2AB42D1A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5D330A1F" w14:textId="77777777" w:rsidR="00F06E95" w:rsidRPr="00A10E99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Квест-игра «В поисках цветка папоротника». Праздник Ивана Купала</w:t>
            </w:r>
          </w:p>
        </w:tc>
        <w:tc>
          <w:tcPr>
            <w:tcW w:w="1837" w:type="dxa"/>
          </w:tcPr>
          <w:p w14:paraId="0A1832A3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  <w:tc>
          <w:tcPr>
            <w:tcW w:w="1983" w:type="dxa"/>
          </w:tcPr>
          <w:p w14:paraId="5D5B55DA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13F986B5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66B1808E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429DA745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3526DA2F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D93F0E" w:rsidRPr="009B6388" w14:paraId="3B6757F0" w14:textId="77777777" w:rsidTr="00353765">
        <w:tc>
          <w:tcPr>
            <w:tcW w:w="566" w:type="dxa"/>
          </w:tcPr>
          <w:p w14:paraId="70CA8FDB" w14:textId="77777777" w:rsidR="00D93F0E" w:rsidRPr="00A10E99" w:rsidRDefault="00D93F0E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25FDB806" w14:textId="102395F4" w:rsidR="00D93F0E" w:rsidRPr="00A10E99" w:rsidRDefault="00D93F0E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93F0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Международный день шахмат.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Шахматный ринг между поколениями</w:t>
            </w:r>
          </w:p>
        </w:tc>
        <w:tc>
          <w:tcPr>
            <w:tcW w:w="1837" w:type="dxa"/>
          </w:tcPr>
          <w:p w14:paraId="11899493" w14:textId="44401DB6" w:rsidR="00D93F0E" w:rsidRDefault="00D93F0E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</w:tc>
        <w:tc>
          <w:tcPr>
            <w:tcW w:w="1983" w:type="dxa"/>
          </w:tcPr>
          <w:p w14:paraId="7BCDEC28" w14:textId="77777777" w:rsidR="00D93F0E" w:rsidRPr="00A10E99" w:rsidRDefault="00D93F0E" w:rsidP="00D9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66158F6F" w14:textId="25E9BEEE" w:rsidR="00D93F0E" w:rsidRPr="00A10E99" w:rsidRDefault="00D93F0E" w:rsidP="00D9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642C92D4" w14:textId="02E590F0" w:rsidR="00D93F0E" w:rsidRDefault="00D93F0E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17" w:type="dxa"/>
          </w:tcPr>
          <w:p w14:paraId="1D09B25F" w14:textId="70529FA3" w:rsidR="00D93F0E" w:rsidRPr="00A10E99" w:rsidRDefault="00D93F0E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</w:t>
            </w:r>
          </w:p>
        </w:tc>
        <w:tc>
          <w:tcPr>
            <w:tcW w:w="2563" w:type="dxa"/>
          </w:tcPr>
          <w:p w14:paraId="180CBACF" w14:textId="3CA04404" w:rsidR="00D93F0E" w:rsidRPr="00A10E99" w:rsidRDefault="00D93F0E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C15DCE" w:rsidRPr="009B6388" w14:paraId="5508CA80" w14:textId="77777777" w:rsidTr="00353765">
        <w:tc>
          <w:tcPr>
            <w:tcW w:w="566" w:type="dxa"/>
          </w:tcPr>
          <w:p w14:paraId="13FD4A04" w14:textId="77777777" w:rsidR="00C15DCE" w:rsidRPr="00D93F0E" w:rsidRDefault="00C15DCE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8" w:type="dxa"/>
          </w:tcPr>
          <w:p w14:paraId="770D3D9D" w14:textId="7557D033" w:rsidR="00C15DCE" w:rsidRPr="00C15DCE" w:rsidRDefault="00C15DCE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C1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 </w:t>
            </w:r>
            <w:r w:rsidRPr="00C1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Михаила Юрьевича Лермонтова</w:t>
            </w:r>
            <w:r w:rsidRPr="00C1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(1814-1841).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Фокинские чтения.</w:t>
            </w:r>
          </w:p>
        </w:tc>
        <w:tc>
          <w:tcPr>
            <w:tcW w:w="1837" w:type="dxa"/>
          </w:tcPr>
          <w:p w14:paraId="520198C9" w14:textId="79782EB6" w:rsidR="00C15DCE" w:rsidRDefault="00C15DCE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27.07.2024</w:t>
            </w:r>
          </w:p>
        </w:tc>
        <w:tc>
          <w:tcPr>
            <w:tcW w:w="1983" w:type="dxa"/>
          </w:tcPr>
          <w:p w14:paraId="4ED8DE40" w14:textId="77777777" w:rsidR="00C15DCE" w:rsidRPr="00A10E99" w:rsidRDefault="00C15DCE" w:rsidP="00C15D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224F2E77" w14:textId="70D30BEC" w:rsidR="00C15DCE" w:rsidRPr="00A10E99" w:rsidRDefault="00C15DCE" w:rsidP="00C15D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52B63DBB" w14:textId="77DA4B21" w:rsidR="00C15DCE" w:rsidRDefault="00C15DCE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346B191C" w14:textId="1519F1F9" w:rsidR="00C15DCE" w:rsidRPr="00A10E99" w:rsidRDefault="00C15DCE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0BAF0969" w14:textId="5A9A20F2" w:rsidR="00C15DCE" w:rsidRPr="00A10E99" w:rsidRDefault="00C15DCE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5D1B3019" w14:textId="77777777" w:rsidTr="00353765">
        <w:tc>
          <w:tcPr>
            <w:tcW w:w="566" w:type="dxa"/>
          </w:tcPr>
          <w:p w14:paraId="7375FA8B" w14:textId="77777777" w:rsidR="00F06E95" w:rsidRPr="00C15DCE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8" w:type="dxa"/>
          </w:tcPr>
          <w:p w14:paraId="10199279" w14:textId="77777777" w:rsidR="00F06E95" w:rsidRPr="00A10E99" w:rsidRDefault="00F06E95" w:rsidP="00353765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Развлекательная детская программа «День Нептуна»</w:t>
            </w:r>
          </w:p>
        </w:tc>
        <w:tc>
          <w:tcPr>
            <w:tcW w:w="1837" w:type="dxa"/>
          </w:tcPr>
          <w:p w14:paraId="4014D5B1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23.07.2024</w:t>
            </w:r>
          </w:p>
        </w:tc>
        <w:tc>
          <w:tcPr>
            <w:tcW w:w="1983" w:type="dxa"/>
          </w:tcPr>
          <w:p w14:paraId="7A56C7CE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6E3C283D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14E0967D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06F9E34D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3B91A2B1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2382D0DB" w14:textId="77777777" w:rsidTr="00353765">
        <w:tc>
          <w:tcPr>
            <w:tcW w:w="566" w:type="dxa"/>
          </w:tcPr>
          <w:p w14:paraId="77111A14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662259CA" w14:textId="77777777" w:rsidR="00F06E95" w:rsidRPr="00A10E99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Спортивные мероприятия совместно с волонтерами «День тигра»</w:t>
            </w:r>
          </w:p>
        </w:tc>
        <w:tc>
          <w:tcPr>
            <w:tcW w:w="1837" w:type="dxa"/>
          </w:tcPr>
          <w:p w14:paraId="4EDB8335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30.07.2024</w:t>
            </w:r>
          </w:p>
        </w:tc>
        <w:tc>
          <w:tcPr>
            <w:tcW w:w="1983" w:type="dxa"/>
          </w:tcPr>
          <w:p w14:paraId="56456683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3F7A9CC3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5DDCB144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150</w:t>
            </w:r>
          </w:p>
        </w:tc>
        <w:tc>
          <w:tcPr>
            <w:tcW w:w="1417" w:type="dxa"/>
          </w:tcPr>
          <w:p w14:paraId="76896207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0F82AF11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0D4AFCE9" w14:textId="77777777" w:rsidTr="00353765">
        <w:tc>
          <w:tcPr>
            <w:tcW w:w="566" w:type="dxa"/>
          </w:tcPr>
          <w:p w14:paraId="6C932571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64104F9E" w14:textId="77777777" w:rsidR="00F06E95" w:rsidRPr="00A10E99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«Апельсин – шоу или оранжевая дискотека»</w:t>
            </w:r>
          </w:p>
        </w:tc>
        <w:tc>
          <w:tcPr>
            <w:tcW w:w="1837" w:type="dxa"/>
          </w:tcPr>
          <w:p w14:paraId="60CB4C12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06.08.2024</w:t>
            </w:r>
          </w:p>
        </w:tc>
        <w:tc>
          <w:tcPr>
            <w:tcW w:w="1983" w:type="dxa"/>
          </w:tcPr>
          <w:p w14:paraId="7232290D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095DC1C0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6CDE971F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32587F31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08144941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33812573" w14:textId="77777777" w:rsidTr="00353765">
        <w:tc>
          <w:tcPr>
            <w:tcW w:w="566" w:type="dxa"/>
          </w:tcPr>
          <w:p w14:paraId="10D53643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8" w:type="dxa"/>
          </w:tcPr>
          <w:p w14:paraId="5E8F63FB" w14:textId="77777777" w:rsidR="00F06E95" w:rsidRPr="00A10E99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 безопасности «День светофора». Познавательная встреча с представителями ГАИ</w:t>
            </w:r>
          </w:p>
        </w:tc>
        <w:tc>
          <w:tcPr>
            <w:tcW w:w="1837" w:type="dxa"/>
          </w:tcPr>
          <w:p w14:paraId="3DFB8480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13.08.2024</w:t>
            </w:r>
          </w:p>
        </w:tc>
        <w:tc>
          <w:tcPr>
            <w:tcW w:w="1983" w:type="dxa"/>
          </w:tcPr>
          <w:p w14:paraId="7517070D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0F7674C9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4E6B0E9F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7C1CCE2A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781E0A61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9B6388" w14:paraId="7B6D22EC" w14:textId="77777777" w:rsidTr="00353765">
        <w:tc>
          <w:tcPr>
            <w:tcW w:w="566" w:type="dxa"/>
          </w:tcPr>
          <w:p w14:paraId="7C866A24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14:paraId="4BA2DE37" w14:textId="77777777" w:rsidR="00F06E95" w:rsidRPr="00A10E99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Игровая программа «Праздник хорошего настроения» </w:t>
            </w:r>
          </w:p>
        </w:tc>
        <w:tc>
          <w:tcPr>
            <w:tcW w:w="1837" w:type="dxa"/>
          </w:tcPr>
          <w:p w14:paraId="4233B6A0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20.08.2024</w:t>
            </w:r>
          </w:p>
        </w:tc>
        <w:tc>
          <w:tcPr>
            <w:tcW w:w="1983" w:type="dxa"/>
          </w:tcPr>
          <w:p w14:paraId="54F1FF60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62DEEB40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1CF3ED3D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54E101B8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570BD166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F06E95" w:rsidRPr="001358ED" w14:paraId="541502D1" w14:textId="77777777" w:rsidTr="00353765">
        <w:tc>
          <w:tcPr>
            <w:tcW w:w="566" w:type="dxa"/>
          </w:tcPr>
          <w:p w14:paraId="24E1B504" w14:textId="77777777" w:rsidR="00F06E95" w:rsidRPr="00A10E99" w:rsidRDefault="00F06E95" w:rsidP="00353765">
            <w:pPr>
              <w:pStyle w:val="a8"/>
              <w:numPr>
                <w:ilvl w:val="0"/>
                <w:numId w:val="30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8" w:type="dxa"/>
          </w:tcPr>
          <w:p w14:paraId="01EA28E8" w14:textId="77777777" w:rsidR="00F06E95" w:rsidRPr="00A10E99" w:rsidRDefault="00F06E95" w:rsidP="003537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Фестиваль рисунка на асфальте «Под флагом России живу»</w:t>
            </w:r>
          </w:p>
        </w:tc>
        <w:tc>
          <w:tcPr>
            <w:tcW w:w="1837" w:type="dxa"/>
          </w:tcPr>
          <w:p w14:paraId="0F300694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27.08.2024</w:t>
            </w:r>
          </w:p>
        </w:tc>
        <w:tc>
          <w:tcPr>
            <w:tcW w:w="1983" w:type="dxa"/>
          </w:tcPr>
          <w:p w14:paraId="40791B62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011C5140" w14:textId="77777777" w:rsidR="00F06E95" w:rsidRPr="00A10E99" w:rsidRDefault="00F06E95" w:rsidP="00353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3665C524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417" w:type="dxa"/>
          </w:tcPr>
          <w:p w14:paraId="7948B517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до 14 лет</w:t>
            </w:r>
          </w:p>
        </w:tc>
        <w:tc>
          <w:tcPr>
            <w:tcW w:w="2563" w:type="dxa"/>
          </w:tcPr>
          <w:p w14:paraId="755835CD" w14:textId="77777777" w:rsidR="00F06E95" w:rsidRPr="00A10E99" w:rsidRDefault="00F06E95" w:rsidP="00353765">
            <w:pPr>
              <w:spacing w:line="220" w:lineRule="exact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10E9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</w:tbl>
    <w:p w14:paraId="4519E3D1" w14:textId="77777777" w:rsidR="00F06E95" w:rsidRDefault="00F06E95" w:rsidP="00BE0F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D45A53E" w14:textId="77777777" w:rsidR="00F06E95" w:rsidRPr="00DE7DDD" w:rsidRDefault="00F06E95" w:rsidP="00F06E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E7DDD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10. План проведения мероприятий по проекту «Долголетие» </w:t>
      </w:r>
    </w:p>
    <w:tbl>
      <w:tblPr>
        <w:tblStyle w:val="1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842"/>
        <w:gridCol w:w="1985"/>
        <w:gridCol w:w="1701"/>
        <w:gridCol w:w="1559"/>
        <w:gridCol w:w="2552"/>
      </w:tblGrid>
      <w:tr w:rsidR="00F06E95" w:rsidRPr="00DE7DDD" w14:paraId="59D0DA45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E69B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B329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01F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FE3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14:paraId="04C23460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F28F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2DD1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8AE8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06E95" w:rsidRPr="00DE7DDD" w14:paraId="3D235120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9CD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40E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8AF8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CC8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C0C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F140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F0E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F06E95" w:rsidRPr="00DE7DDD" w14:paraId="01A81D92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07FA" w14:textId="77777777" w:rsidR="00F06E95" w:rsidRPr="00DE7DDD" w:rsidRDefault="00F06E95" w:rsidP="00353765">
            <w:pPr>
              <w:pStyle w:val="a8"/>
              <w:numPr>
                <w:ilvl w:val="0"/>
                <w:numId w:val="36"/>
              </w:numPr>
              <w:ind w:left="456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C303" w14:textId="77777777" w:rsidR="00F06E95" w:rsidRPr="00DE7DDD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Работа клуба по интересам «Серебряные ноты»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FE9E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B38A" w14:textId="77777777" w:rsidR="00F06E95" w:rsidRPr="00DE7DDD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DE7DDD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5CE77B30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DA46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03F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D8EF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DE7DDD" w14:paraId="60C2CE82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2E3A" w14:textId="77777777" w:rsidR="00F06E95" w:rsidRPr="00DE7DDD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25CA" w14:textId="77777777" w:rsidR="00F06E95" w:rsidRPr="00DE7DDD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Занятия клуба по скандинавской ходьбе «Долгожитель»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76A2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Каждая 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088A" w14:textId="77777777" w:rsidR="00F06E95" w:rsidRPr="00DE7DDD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DE7DDD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7D139D00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0767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4BE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1D46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DE7DDD" w14:paraId="150EE4C5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764" w14:textId="77777777" w:rsidR="00F06E95" w:rsidRPr="00DE7DDD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8BF6" w14:textId="77777777" w:rsidR="00F06E95" w:rsidRPr="00DE7DDD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 xml:space="preserve">Организация празднования Дней рождений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44E5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Ежеквартально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C795" w14:textId="77777777" w:rsidR="00F06E95" w:rsidRPr="00DE7DDD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DE7DDD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7BB2500E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25E2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37B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37E4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С. А. Алдушина</w:t>
            </w:r>
          </w:p>
        </w:tc>
      </w:tr>
      <w:tr w:rsidR="00F06E95" w:rsidRPr="00DE7DDD" w14:paraId="5AC854AE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2338" w14:textId="77777777" w:rsidR="00F06E95" w:rsidRPr="00DE7DDD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0A63" w14:textId="6CDA67FD" w:rsidR="00F06E95" w:rsidRPr="00DE7DDD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Занятия в клубе по интересам «Дыхательная гимнастика Цигун»</w:t>
            </w:r>
            <w:r w:rsidR="00E249C3">
              <w:rPr>
                <w:rFonts w:ascii="Times New Roman" w:hAnsi="Times New Roman"/>
                <w:sz w:val="24"/>
                <w:szCs w:val="24"/>
              </w:rPr>
              <w:t xml:space="preserve"> и гимнастики с ракетками и мячами юличо тайцзи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594D" w14:textId="4E24F66B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  <w:r w:rsidR="00E249C3">
              <w:rPr>
                <w:rFonts w:ascii="Times New Roman" w:hAnsi="Times New Roman"/>
                <w:sz w:val="24"/>
                <w:szCs w:val="24"/>
              </w:rPr>
              <w:t>, 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9093" w14:textId="77777777" w:rsidR="00F06E95" w:rsidRPr="00DE7DDD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DE7DDD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665F3AAE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18E6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AC7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1B6F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2CE46890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B81" w14:textId="77777777" w:rsidR="00F06E95" w:rsidRPr="00DE7DDD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1AF8" w14:textId="77777777" w:rsidR="00F06E95" w:rsidRPr="00DE7DDD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Организация досуга людей старшего поколения (Посещение концертов, выставок, театров на бесплатной основе)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4D2C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69DA" w14:textId="77777777" w:rsidR="00F06E95" w:rsidRPr="00DE7DDD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DE7DDD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2B439402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D2F6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716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7A29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15A55FA8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24D8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45B8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Рождественский вечер отдыха «Волшебство на Рождество»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4FC1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6385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22D3DF4D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5BB9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E60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9E5E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5DD84644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6BE7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56B" w14:textId="77777777" w:rsidR="00F06E95" w:rsidRPr="00914C58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914C58">
              <w:rPr>
                <w:rFonts w:ascii="Times New Roman" w:hAnsi="Times New Roman"/>
                <w:sz w:val="24"/>
                <w:szCs w:val="24"/>
              </w:rPr>
              <w:t>Тематический вечер «Чаровница». Традиционные народные ремесла, рукоделие и промыслы. Межкультурный обмен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BB3" w14:textId="77777777" w:rsidR="00F06E95" w:rsidRPr="00914C5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58"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D3DA" w14:textId="77777777" w:rsidR="00F06E95" w:rsidRPr="00914C58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914C58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7D101328" w14:textId="77777777" w:rsidR="00F06E95" w:rsidRPr="00914C5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58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1E0" w14:textId="77777777" w:rsidR="00F06E95" w:rsidRPr="00914C5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163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C46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37B71862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A91" w14:textId="77777777" w:rsidR="00F06E95" w:rsidRPr="00914C58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DAAC" w14:textId="77777777" w:rsidR="00F06E95" w:rsidRPr="00DE7DDD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Участие в Открытом городском конкурсе чтецов «О доблести, о подвигах, о славе…»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FC0F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7DDD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A3CA" w14:textId="77777777" w:rsidR="00F06E95" w:rsidRPr="00DE7DDD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DE7DDD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1DD95C25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B02A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1FE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32BB" w14:textId="77777777" w:rsidR="00F06E95" w:rsidRPr="00DE7DDD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DD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3DD000D2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989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CFC1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Шефская работа. Встреча с военнослужащими «Наши герои»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07CA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6CD0">
              <w:rPr>
                <w:rFonts w:ascii="Times New Roman" w:hAnsi="Times New Roman"/>
                <w:sz w:val="24"/>
                <w:szCs w:val="24"/>
              </w:rPr>
              <w:t>9.02.2024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A0B6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7AB80ECD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C085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881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0A74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49DBA99C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BB7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D1C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«Мы женщин всех сегодня поздравляем»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7F1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7F2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37B725A7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DFD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FFB" w14:textId="77777777" w:rsidR="00F06E95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516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33902103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D7E" w14:textId="77777777" w:rsidR="00F06E95" w:rsidRPr="00975F45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9C2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Участие в Городском конкурсе «Царь Блин»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6AE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3BAE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11D386B0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6CE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7DE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361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D06DB0" w:rsidRPr="009B6388" w14:paraId="1478DBBC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B34" w14:textId="77777777" w:rsidR="00D06DB0" w:rsidRPr="00975F45" w:rsidRDefault="00D06DB0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03C" w14:textId="6F35678D" w:rsidR="00D06DB0" w:rsidRPr="008A6CD0" w:rsidRDefault="00D06DB0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D06DB0">
              <w:rPr>
                <w:rFonts w:ascii="Times New Roman" w:hAnsi="Times New Roman"/>
                <w:sz w:val="24"/>
                <w:szCs w:val="24"/>
              </w:rPr>
              <w:t>Всемирный день поэзии.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Вечер поэзии с поэтессами и поэтами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1DC" w14:textId="5C2555EE" w:rsidR="00D06DB0" w:rsidRPr="008A6CD0" w:rsidRDefault="00D06DB0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5E5" w14:textId="77777777" w:rsidR="00D06DB0" w:rsidRPr="008A6CD0" w:rsidRDefault="00D06DB0" w:rsidP="00D06DB0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413B5CB3" w14:textId="5B648816" w:rsidR="00D06DB0" w:rsidRPr="008A6CD0" w:rsidRDefault="00D06DB0" w:rsidP="00D06DB0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889" w14:textId="3CC9C86F" w:rsidR="00D06DB0" w:rsidRPr="008A6CD0" w:rsidRDefault="00D06DB0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A84" w14:textId="63BE127A" w:rsidR="00D06DB0" w:rsidRDefault="00D06DB0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D03" w14:textId="4CE13E34" w:rsidR="00D06DB0" w:rsidRPr="008A6CD0" w:rsidRDefault="00D06DB0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5379FAC9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296" w14:textId="77777777" w:rsidR="00F06E95" w:rsidRPr="00D06DB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4DCE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Шахматный турнир между ВПК «Спас» и участниками проекта «Долголетие»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C576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A6CD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E961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6DFBF9D7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9182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15A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7D8B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000FBB73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E131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50D" w14:textId="0C323235" w:rsidR="00F06E95" w:rsidRPr="00375526" w:rsidRDefault="00D06DB0" w:rsidP="0035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Всемирному дню</w:t>
            </w:r>
            <w:r w:rsidRPr="00D06DB0">
              <w:rPr>
                <w:rFonts w:ascii="Times New Roman" w:hAnsi="Times New Roman"/>
                <w:sz w:val="24"/>
                <w:szCs w:val="24"/>
              </w:rPr>
              <w:t xml:space="preserve"> здоровья.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E95" w:rsidRPr="00375526">
              <w:rPr>
                <w:rFonts w:ascii="Times New Roman" w:hAnsi="Times New Roman"/>
                <w:sz w:val="24"/>
                <w:szCs w:val="24"/>
              </w:rPr>
              <w:t>Беседа с медработниками «Как сберечь свое здоровье»</w:t>
            </w:r>
            <w:r>
              <w:rPr>
                <w:rFonts w:ascii="Times New Roman" w:hAnsi="Times New Roman"/>
                <w:sz w:val="24"/>
                <w:szCs w:val="24"/>
              </w:rPr>
              <w:t>. Старт скандинавской ходьбы.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8307" w14:textId="31BB8D26" w:rsidR="00F06E95" w:rsidRPr="00375526" w:rsidRDefault="00D06DB0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06E95" w:rsidRPr="00375526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E66" w14:textId="77777777" w:rsidR="00F06E95" w:rsidRPr="00375526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375526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40CC0424" w14:textId="77777777" w:rsidR="00F06E95" w:rsidRPr="00375526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526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EAF" w14:textId="77777777" w:rsidR="00F06E95" w:rsidRPr="00375526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5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5F7" w14:textId="77777777" w:rsidR="00F06E95" w:rsidRPr="00375526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526"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7E8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101F502D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7EC" w14:textId="77777777" w:rsidR="00F06E95" w:rsidRPr="00D06DB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BD4" w14:textId="77777777" w:rsidR="00F06E95" w:rsidRPr="00375526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«У книжной полки»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548" w14:textId="77777777" w:rsidR="00F06E95" w:rsidRPr="00375526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E6A6" w14:textId="77777777" w:rsidR="00F06E95" w:rsidRPr="00375526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375526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30ED50B0" w14:textId="77777777" w:rsidR="00F06E95" w:rsidRPr="00375526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375526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673" w14:textId="77777777" w:rsidR="00F06E95" w:rsidRPr="00375526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A55" w14:textId="77777777" w:rsidR="00F06E95" w:rsidRPr="009E2F71" w:rsidRDefault="00F06E95" w:rsidP="00353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526"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D54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380C5FE4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DF7" w14:textId="77777777" w:rsidR="00F06E95" w:rsidRPr="00375526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F85F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Участие в выставке декоративно-прикладного творчества «Светлая Пасха»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44D3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5D92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77657AE2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2FEF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2CE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526"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BE68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0FEE2643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8BF0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556B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Участие в конкурсе чтецов фестиваля «Пасхальная радость»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E4E7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06.05 – 12.05.2024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55A6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34859214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BC4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A128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42CA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57D4BE83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AE0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689B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Встреча участников клуба и дегустация «День окрошки»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C4FE" w14:textId="01ACD7B2" w:rsidR="00F06E95" w:rsidRPr="008A6CD0" w:rsidRDefault="00F06E95" w:rsidP="001D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3772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4A8EBB7F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E1FC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5B23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1859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0071B9D6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7990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5837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 xml:space="preserve"> «Танцевальные вечера 50+»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F3B9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CD75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43C5E5C2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1EAB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3BC5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D080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795B3937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F99F" w14:textId="77777777" w:rsidR="00F06E95" w:rsidRPr="001574CB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0E5" w14:textId="7A567DAC" w:rsidR="00C15DCE" w:rsidRPr="00C15DCE" w:rsidRDefault="00F06E95" w:rsidP="00C15DCE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="00C15DCE">
              <w:rPr>
                <w:rFonts w:ascii="Times New Roman" w:hAnsi="Times New Roman"/>
                <w:sz w:val="24"/>
                <w:szCs w:val="24"/>
              </w:rPr>
              <w:t>русской песни «</w:t>
            </w:r>
            <w:r w:rsidRPr="009A6E85">
              <w:rPr>
                <w:rFonts w:ascii="Times New Roman" w:hAnsi="Times New Roman"/>
                <w:sz w:val="24"/>
                <w:szCs w:val="24"/>
              </w:rPr>
              <w:t>Есть память, которой не будет забвенья, и слава, которой не будет конца»</w:t>
            </w:r>
            <w:r w:rsidR="00C15DC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C15DCE" w:rsidRPr="00C206C8">
              <w:rPr>
                <w:rFonts w:ascii="Helvetica" w:eastAsia="Times New Roman" w:hAnsi="Helvetica" w:cs="Helvetica"/>
                <w:b/>
                <w:bCs/>
                <w:color w:val="685C53"/>
                <w:sz w:val="24"/>
                <w:szCs w:val="24"/>
                <w:lang w:eastAsia="ru-RU"/>
              </w:rPr>
              <w:t xml:space="preserve"> </w:t>
            </w:r>
            <w:r w:rsidR="00C15D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95-ле</w:t>
            </w:r>
            <w:r w:rsidR="00C15DCE" w:rsidRPr="00C15D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тию</w:t>
            </w:r>
            <w:r w:rsidR="00C15DCE" w:rsidRPr="00C15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дня рождения российской певицы </w:t>
            </w:r>
            <w:r w:rsidR="00C15DCE" w:rsidRPr="00C15D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Людмилы Георгиевны Зыкиной</w:t>
            </w:r>
            <w:r w:rsidR="00C15DCE" w:rsidRPr="00C15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(1929-2009).</w:t>
            </w:r>
          </w:p>
          <w:p w14:paraId="755F090C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5CB" w14:textId="77777777" w:rsidR="00C15DCE" w:rsidRDefault="00C15DCE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EB1738" w14:textId="15B2FC34" w:rsidR="00F06E95" w:rsidRPr="001574CB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956" w14:textId="77777777" w:rsidR="00F06E95" w:rsidRPr="001574CB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1574CB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6B95317C" w14:textId="77777777" w:rsidR="00F06E95" w:rsidRPr="001574CB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CB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98E" w14:textId="77777777" w:rsidR="00F06E95" w:rsidRPr="001574CB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91FF" w14:textId="77777777" w:rsidR="00F06E95" w:rsidRPr="001574CB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CB"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5AE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6CF3669E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E59" w14:textId="77777777" w:rsidR="00F06E95" w:rsidRPr="001574CB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07A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обмену опытом садоводов – любителей  «Огород без хлопот»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17C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1BB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7EFE1B0C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C93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EED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85"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6C1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33FFE41E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B78E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BAD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Открытое городское мероприятие «Академия «третьего возраста» в рамках реализации программы «Долголетие по - Приморски»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490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22.07 – 26.07.2024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48D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08FB4FB4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4FF" w14:textId="77777777" w:rsidR="00F06E95" w:rsidRPr="009A6E85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34D9" w14:textId="77777777" w:rsidR="00F06E95" w:rsidRPr="009A6E85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D58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13ADAD93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22FE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125" w14:textId="77777777" w:rsidR="00F06E95" w:rsidRPr="001358ED" w:rsidRDefault="00F06E95" w:rsidP="00353765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  <w:lang w:bidi="en-US"/>
              </w:rPr>
            </w:pPr>
            <w:r>
              <w:rPr>
                <w:rStyle w:val="11pt"/>
                <w:sz w:val="24"/>
                <w:szCs w:val="24"/>
                <w:lang w:bidi="en-US"/>
              </w:rPr>
              <w:t xml:space="preserve">Участие в </w:t>
            </w:r>
            <w:r w:rsidRPr="001358ED">
              <w:rPr>
                <w:rStyle w:val="11pt"/>
                <w:sz w:val="24"/>
                <w:szCs w:val="24"/>
                <w:lang w:bidi="en-US"/>
              </w:rPr>
              <w:t>Фольклорн</w:t>
            </w:r>
            <w:r>
              <w:rPr>
                <w:rStyle w:val="11pt"/>
                <w:sz w:val="24"/>
                <w:szCs w:val="24"/>
                <w:lang w:bidi="en-US"/>
              </w:rPr>
              <w:t>ом</w:t>
            </w:r>
            <w:r w:rsidRPr="001358ED">
              <w:rPr>
                <w:rStyle w:val="11pt"/>
                <w:sz w:val="24"/>
                <w:szCs w:val="24"/>
                <w:lang w:bidi="en-US"/>
              </w:rPr>
              <w:t xml:space="preserve"> праздник</w:t>
            </w:r>
            <w:r>
              <w:rPr>
                <w:rStyle w:val="11pt"/>
                <w:sz w:val="24"/>
                <w:szCs w:val="24"/>
                <w:lang w:bidi="en-US"/>
              </w:rPr>
              <w:t>е</w:t>
            </w:r>
            <w:r w:rsidRPr="001358ED">
              <w:rPr>
                <w:rStyle w:val="11pt"/>
                <w:sz w:val="24"/>
                <w:szCs w:val="24"/>
                <w:lang w:bidi="en-US"/>
              </w:rPr>
              <w:t xml:space="preserve"> «Три спаса» </w:t>
            </w:r>
          </w:p>
          <w:p w14:paraId="2557707C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1358ED">
              <w:rPr>
                <w:rStyle w:val="11pt"/>
                <w:rFonts w:eastAsia="Calibri"/>
                <w:i/>
                <w:sz w:val="24"/>
                <w:szCs w:val="24"/>
                <w:lang w:bidi="en-US"/>
              </w:rPr>
              <w:t>(Медовый, Яблочный, Ореховый)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8EF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с 19 по 29.08.2024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8208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8ED">
              <w:rPr>
                <w:rStyle w:val="11pt"/>
                <w:rFonts w:eastAsia="Calibri"/>
                <w:sz w:val="24"/>
                <w:szCs w:val="24"/>
              </w:rPr>
              <w:t>МБУ ЦКИ 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224" w14:textId="77777777" w:rsidR="00F06E95" w:rsidRPr="001574CB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29F" w14:textId="77777777" w:rsidR="00F06E95" w:rsidRPr="001574CB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CB"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BE8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6E720FAA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F29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D88E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 треннинг «Своя тропа к здоровью»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66D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74CB">
              <w:rPr>
                <w:rFonts w:ascii="Times New Roman" w:hAnsi="Times New Roman"/>
                <w:sz w:val="24"/>
                <w:szCs w:val="24"/>
              </w:rPr>
              <w:t>06.0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74CB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A38" w14:textId="77777777" w:rsidR="00F06E95" w:rsidRPr="001574CB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1574CB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5CBF9024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74CB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A133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FF7C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74CB"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FB5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31142750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F97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DCF" w14:textId="77777777" w:rsidR="00F06E95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«Вяжем на фронт» совместно с волонтерами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2C1" w14:textId="77777777" w:rsidR="00F06E95" w:rsidRPr="001574CB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6D0" w14:textId="77777777" w:rsidR="00F06E95" w:rsidRPr="001574CB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1574CB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212E4518" w14:textId="77777777" w:rsidR="00F06E95" w:rsidRPr="001574CB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1574CB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0CB" w14:textId="77777777" w:rsidR="00F06E95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12A2" w14:textId="77777777" w:rsidR="00F06E95" w:rsidRPr="001574CB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CB"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DE2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3EC0E712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43A" w14:textId="77777777" w:rsidR="00F06E95" w:rsidRPr="0074063E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7FCE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«Серебряный возраст» ко Дню пожилого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C9B2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6C8F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107E7AF3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7D50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961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CB"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A69F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3C4075AD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80E" w14:textId="77777777" w:rsidR="00F06E95" w:rsidRPr="008A6CD0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4BF" w14:textId="77777777" w:rsidR="00F06E95" w:rsidRPr="00FD14F4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FD14F4">
              <w:rPr>
                <w:rFonts w:ascii="Times New Roman" w:hAnsi="Times New Roman"/>
                <w:sz w:val="24"/>
                <w:szCs w:val="24"/>
              </w:rPr>
              <w:t>Мастер – класс «Подарок внукам»,</w:t>
            </w:r>
          </w:p>
          <w:p w14:paraId="64C29E0C" w14:textId="77777777" w:rsidR="00F06E95" w:rsidRPr="00FD14F4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FD14F4">
              <w:rPr>
                <w:rFonts w:ascii="Times New Roman" w:hAnsi="Times New Roman"/>
                <w:sz w:val="24"/>
                <w:szCs w:val="24"/>
              </w:rPr>
              <w:t>посвященный всемирному Дню бабушек и</w:t>
            </w:r>
          </w:p>
          <w:p w14:paraId="19362A52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FD14F4">
              <w:rPr>
                <w:rFonts w:ascii="Times New Roman" w:hAnsi="Times New Roman"/>
                <w:sz w:val="24"/>
                <w:szCs w:val="24"/>
              </w:rPr>
              <w:t>дедушек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E36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FF7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2DA2421C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BAC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49C" w14:textId="77777777" w:rsidR="00F06E95" w:rsidRPr="001574CB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751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047BD9E3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33B" w14:textId="77777777" w:rsidR="00F06E95" w:rsidRPr="00FD14F4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A8B1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 xml:space="preserve">Ярмарка кулинарных идей ко Дню народного </w:t>
            </w:r>
            <w:r w:rsidRPr="008A6CD0">
              <w:rPr>
                <w:rFonts w:ascii="Times New Roman" w:hAnsi="Times New Roman"/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7939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lastRenderedPageBreak/>
              <w:t>04.11.2024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6156" w14:textId="77777777" w:rsidR="00F06E95" w:rsidRPr="008A6CD0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334A1415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hd w:val="clear" w:color="auto" w:fill="FFFFFF"/>
                <w:lang w:eastAsia="ru-RU" w:bidi="ru-RU"/>
              </w:rPr>
              <w:lastRenderedPageBreak/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3C6D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F06C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3C5F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205A08E7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6FC" w14:textId="77777777" w:rsidR="00F06E95" w:rsidRPr="00375526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F9E5" w14:textId="77777777" w:rsidR="00F06E95" w:rsidRPr="00375526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375526">
              <w:rPr>
                <w:rFonts w:ascii="Times New Roman" w:hAnsi="Times New Roman"/>
                <w:sz w:val="24"/>
                <w:szCs w:val="24"/>
              </w:rPr>
              <w:t>Праздничный вечер «Мамино сердце»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073" w14:textId="77777777" w:rsidR="00F06E95" w:rsidRPr="00375526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526">
              <w:rPr>
                <w:rFonts w:ascii="Times New Roman" w:hAnsi="Times New Roman"/>
                <w:sz w:val="24"/>
                <w:szCs w:val="24"/>
              </w:rPr>
              <w:t>22.11.2024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3F7B" w14:textId="77777777" w:rsidR="00F06E95" w:rsidRPr="00375526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375526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3C4F11E6" w14:textId="77777777" w:rsidR="00F06E95" w:rsidRPr="00375526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526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195" w14:textId="77777777" w:rsidR="00F06E95" w:rsidRPr="00375526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5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07A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E85"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FE0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28A0DFC8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60F" w14:textId="77777777" w:rsidR="00F06E95" w:rsidRPr="00375526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382" w14:textId="77777777" w:rsidR="00F06E95" w:rsidRPr="00375526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«Добрым словом друг друга согреем»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5B3" w14:textId="77777777" w:rsidR="00F06E95" w:rsidRPr="00375526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34D6" w14:textId="77777777" w:rsidR="00F06E95" w:rsidRPr="00375526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375526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143CFA85" w14:textId="77777777" w:rsidR="00F06E95" w:rsidRPr="00375526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375526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EB3" w14:textId="77777777" w:rsidR="00F06E95" w:rsidRPr="00375526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D36" w14:textId="77777777" w:rsidR="00F06E95" w:rsidRPr="009B6388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E85"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5B3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498E20B2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7A2" w14:textId="77777777" w:rsidR="00F06E95" w:rsidRPr="00375526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2BB" w14:textId="77777777" w:rsidR="00F06E95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Киновечер «Старое доброе черно – белое кино»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AD0" w14:textId="77777777" w:rsidR="00F06E95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992" w14:textId="77777777" w:rsidR="00F06E95" w:rsidRPr="00375526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375526">
              <w:rPr>
                <w:rFonts w:ascii="Times New Roman" w:hAnsi="Times New Roman"/>
                <w:shd w:val="clear" w:color="auto" w:fill="FFFFFF"/>
                <w:lang w:eastAsia="ru-RU" w:bidi="ru-RU"/>
              </w:rPr>
              <w:t>МБУ ЦКИ</w:t>
            </w:r>
          </w:p>
          <w:p w14:paraId="08D2111F" w14:textId="77777777" w:rsidR="00F06E95" w:rsidRPr="00375526" w:rsidRDefault="00F06E95" w:rsidP="00353765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375526">
              <w:rPr>
                <w:rFonts w:ascii="Times New Roman" w:hAnsi="Times New Roman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5E2" w14:textId="77777777" w:rsidR="00F06E95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513" w14:textId="77777777" w:rsidR="00F06E95" w:rsidRPr="009A6E85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B0C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  <w:tr w:rsidR="00F06E95" w:rsidRPr="009B6388" w14:paraId="1B31C11C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7E2" w14:textId="77777777" w:rsidR="00F06E95" w:rsidRPr="009A6E85" w:rsidRDefault="00F06E95" w:rsidP="00353765">
            <w:pPr>
              <w:pStyle w:val="a8"/>
              <w:numPr>
                <w:ilvl w:val="0"/>
                <w:numId w:val="36"/>
              </w:numPr>
              <w:ind w:hanging="5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688" w14:textId="77777777" w:rsidR="00F06E95" w:rsidRPr="008A6CD0" w:rsidRDefault="00F06E95" w:rsidP="00353765">
            <w:pPr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Участие в конкурсе-выставке «Новогоднее чудо»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FBF0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32E7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МБУ ЦКИ 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A68D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8E0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4158" w14:textId="77777777" w:rsidR="00F06E95" w:rsidRPr="008A6CD0" w:rsidRDefault="00F06E95" w:rsidP="00353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D0">
              <w:rPr>
                <w:rFonts w:ascii="Times New Roman" w:hAnsi="Times New Roman"/>
                <w:sz w:val="24"/>
                <w:szCs w:val="24"/>
              </w:rPr>
              <w:t>С.А. Алдушина</w:t>
            </w:r>
          </w:p>
        </w:tc>
      </w:tr>
    </w:tbl>
    <w:p w14:paraId="5ECA17A0" w14:textId="77777777" w:rsidR="00F06E95" w:rsidRPr="009B6388" w:rsidRDefault="00F06E95" w:rsidP="00F06E95">
      <w:pPr>
        <w:rPr>
          <w:rFonts w:ascii="Times New Roman" w:hAnsi="Times New Roman"/>
          <w:color w:val="5B9BD5" w:themeColor="accent1"/>
          <w:sz w:val="24"/>
          <w:szCs w:val="24"/>
          <w:highlight w:val="yellow"/>
        </w:rPr>
      </w:pPr>
      <w:r w:rsidRPr="009B6388">
        <w:rPr>
          <w:rFonts w:ascii="Times New Roman" w:hAnsi="Times New Roman"/>
          <w:color w:val="5B9BD5" w:themeColor="accent1"/>
          <w:sz w:val="24"/>
          <w:szCs w:val="24"/>
          <w:highlight w:val="yellow"/>
        </w:rPr>
        <w:t xml:space="preserve">                                                                                                                        </w:t>
      </w:r>
    </w:p>
    <w:p w14:paraId="52709AA6" w14:textId="77777777" w:rsidR="00877537" w:rsidRPr="000F3594" w:rsidRDefault="00877537" w:rsidP="00877537">
      <w:pPr>
        <w:jc w:val="center"/>
        <w:rPr>
          <w:rFonts w:ascii="Times New Roman" w:hAnsi="Times New Roman"/>
          <w:b/>
          <w:sz w:val="28"/>
          <w:szCs w:val="24"/>
        </w:rPr>
      </w:pPr>
      <w:r w:rsidRPr="000F3594">
        <w:rPr>
          <w:rFonts w:ascii="Times New Roman" w:hAnsi="Times New Roman"/>
          <w:b/>
          <w:sz w:val="28"/>
          <w:szCs w:val="24"/>
        </w:rPr>
        <w:t>11. Летние вечера 50+</w:t>
      </w:r>
    </w:p>
    <w:tbl>
      <w:tblPr>
        <w:tblStyle w:val="1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842"/>
        <w:gridCol w:w="1985"/>
        <w:gridCol w:w="1701"/>
        <w:gridCol w:w="1559"/>
        <w:gridCol w:w="2552"/>
      </w:tblGrid>
      <w:tr w:rsidR="00877537" w:rsidRPr="002C44B1" w14:paraId="37C017FB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BDD4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3A97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A51F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702C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Сроки </w:t>
            </w:r>
          </w:p>
          <w:p w14:paraId="12C346FE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2D2D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C50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214B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77537" w:rsidRPr="002C44B1" w14:paraId="2751839F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AF0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276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A93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DD8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C81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E66D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D4A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</w:tr>
      <w:tr w:rsidR="00877537" w:rsidRPr="002C44B1" w14:paraId="299D6DBD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607" w14:textId="77777777" w:rsidR="00877537" w:rsidRPr="002C44B1" w:rsidRDefault="00877537" w:rsidP="00877537">
            <w:pPr>
              <w:pStyle w:val="a8"/>
              <w:numPr>
                <w:ilvl w:val="0"/>
                <w:numId w:val="37"/>
              </w:numPr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E563" w14:textId="77777777" w:rsidR="00877537" w:rsidRPr="002C44B1" w:rsidRDefault="00877537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Летние вечера 50+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«Тряхнем стариной» </w:t>
            </w: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D0C4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EC30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004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43B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AFEA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С.А. Алдушина</w:t>
            </w:r>
          </w:p>
        </w:tc>
      </w:tr>
      <w:tr w:rsidR="00877537" w:rsidRPr="002C44B1" w14:paraId="0137E56D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B50" w14:textId="77777777" w:rsidR="00877537" w:rsidRPr="002C44B1" w:rsidRDefault="00877537" w:rsidP="00877537">
            <w:pPr>
              <w:pStyle w:val="a8"/>
              <w:numPr>
                <w:ilvl w:val="0"/>
                <w:numId w:val="37"/>
              </w:numPr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A2C2" w14:textId="77777777" w:rsidR="00877537" w:rsidRPr="002C44B1" w:rsidRDefault="00877537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Летние вечера 50+ посвященные</w:t>
            </w:r>
          </w:p>
          <w:p w14:paraId="476F8621" w14:textId="77777777" w:rsidR="00877537" w:rsidRDefault="00877537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«Дню любви, семьи и верности»</w:t>
            </w:r>
          </w:p>
          <w:p w14:paraId="5155DD3E" w14:textId="76BCE379" w:rsidR="00BE0F06" w:rsidRPr="002C44B1" w:rsidRDefault="00BE0F06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7B86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A203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413B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CBE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035E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С.А. Алдушина</w:t>
            </w:r>
          </w:p>
        </w:tc>
      </w:tr>
      <w:tr w:rsidR="00877537" w:rsidRPr="002C44B1" w14:paraId="11C6C9F3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F05" w14:textId="77777777" w:rsidR="00877537" w:rsidRPr="002C44B1" w:rsidRDefault="00877537" w:rsidP="00877537">
            <w:pPr>
              <w:pStyle w:val="a8"/>
              <w:numPr>
                <w:ilvl w:val="0"/>
                <w:numId w:val="37"/>
              </w:numPr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9BAD" w14:textId="77777777" w:rsidR="00877537" w:rsidRDefault="00877537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Летние вечера 50+ Вечер посвященный казачьей культуре    Концерт Народного хора «Казачья воля»</w:t>
            </w:r>
          </w:p>
          <w:p w14:paraId="563DBFA6" w14:textId="018A1238" w:rsidR="00BE0F06" w:rsidRPr="002C44B1" w:rsidRDefault="00BE0F06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356C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3C36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C481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3705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9076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С.А. Алдушина</w:t>
            </w:r>
          </w:p>
        </w:tc>
      </w:tr>
      <w:tr w:rsidR="00877537" w:rsidRPr="002C44B1" w14:paraId="54E8B8F8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2E8" w14:textId="77777777" w:rsidR="00877537" w:rsidRPr="002C44B1" w:rsidRDefault="00877537" w:rsidP="00877537">
            <w:pPr>
              <w:pStyle w:val="a8"/>
              <w:numPr>
                <w:ilvl w:val="0"/>
                <w:numId w:val="37"/>
              </w:numPr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786" w14:textId="77777777" w:rsidR="00877537" w:rsidRPr="002C44B1" w:rsidRDefault="00877537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Летние вечера 50+</w:t>
            </w:r>
          </w:p>
          <w:p w14:paraId="64C41363" w14:textId="77777777" w:rsidR="00877537" w:rsidRDefault="00877537" w:rsidP="00E249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Концерт творческих коллективов ЦКИ «Спутник»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«Душе не хочется покоя»</w:t>
            </w:r>
          </w:p>
          <w:p w14:paraId="743651D9" w14:textId="4B7864E9" w:rsidR="00BE0F06" w:rsidRPr="002C44B1" w:rsidRDefault="00BE0F06" w:rsidP="00E249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E3DF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CD8A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CD59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B3C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322D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С.А. Алдушина</w:t>
            </w:r>
          </w:p>
        </w:tc>
      </w:tr>
      <w:tr w:rsidR="00877537" w:rsidRPr="002C44B1" w14:paraId="3EAFE7F2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D03" w14:textId="77777777" w:rsidR="00877537" w:rsidRPr="002C44B1" w:rsidRDefault="00877537" w:rsidP="00877537">
            <w:pPr>
              <w:pStyle w:val="a8"/>
              <w:numPr>
                <w:ilvl w:val="0"/>
                <w:numId w:val="37"/>
              </w:numPr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68D3" w14:textId="77777777" w:rsidR="00877537" w:rsidRDefault="00877537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Летние вечера 50+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 Андреевским флагом»</w:t>
            </w: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</w:t>
            </w:r>
            <w:r w:rsidR="00E249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вященный празднованию «Дня ВМФ»</w:t>
            </w:r>
          </w:p>
          <w:p w14:paraId="0E53FDC0" w14:textId="1D48DDEC" w:rsidR="00BE0F06" w:rsidRPr="002C44B1" w:rsidRDefault="00BE0F06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6D3D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31.07.2024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A9BC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4C58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48A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814A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С.А. Алдушина</w:t>
            </w:r>
          </w:p>
        </w:tc>
      </w:tr>
      <w:tr w:rsidR="00877537" w:rsidRPr="002C44B1" w14:paraId="33E8ADEB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69D" w14:textId="77777777" w:rsidR="00877537" w:rsidRPr="002C44B1" w:rsidRDefault="00877537" w:rsidP="00877537">
            <w:pPr>
              <w:pStyle w:val="a8"/>
              <w:numPr>
                <w:ilvl w:val="0"/>
                <w:numId w:val="37"/>
              </w:numPr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5176" w14:textId="77777777" w:rsidR="00877537" w:rsidRDefault="00877537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Летние вечера 50+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«Мои года, мое богатство»</w:t>
            </w:r>
            <w:r w:rsidR="00E249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участием артистов г. Находка</w:t>
            </w:r>
          </w:p>
          <w:p w14:paraId="370A6DDC" w14:textId="5EADADAB" w:rsidR="00BE0F06" w:rsidRPr="002C44B1" w:rsidRDefault="00BE0F06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6F42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4C2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286B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7593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6709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С.А. Алдушина</w:t>
            </w:r>
          </w:p>
        </w:tc>
      </w:tr>
      <w:tr w:rsidR="00877537" w:rsidRPr="002C44B1" w14:paraId="49FE87D0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E8F" w14:textId="77777777" w:rsidR="00877537" w:rsidRPr="00E249C3" w:rsidRDefault="00877537" w:rsidP="00877537">
            <w:pPr>
              <w:pStyle w:val="a8"/>
              <w:numPr>
                <w:ilvl w:val="0"/>
                <w:numId w:val="37"/>
              </w:numPr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A3CA" w14:textId="375AC605" w:rsidR="00877537" w:rsidRPr="002C44B1" w:rsidRDefault="00877537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Летние вечера 50+  «Черно-белая вечеринка»</w:t>
            </w:r>
            <w:r w:rsidR="00E249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="00E249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участием исполнителей бардовской песни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4CEE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38CE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F182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452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56B1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С.А. Алдушина</w:t>
            </w:r>
          </w:p>
        </w:tc>
      </w:tr>
      <w:tr w:rsidR="00877537" w:rsidRPr="002C44B1" w14:paraId="2A06E6A9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34A" w14:textId="77777777" w:rsidR="00877537" w:rsidRPr="002C44B1" w:rsidRDefault="00877537" w:rsidP="00877537">
            <w:pPr>
              <w:pStyle w:val="a8"/>
              <w:numPr>
                <w:ilvl w:val="0"/>
                <w:numId w:val="37"/>
              </w:numPr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07B9" w14:textId="77777777" w:rsidR="00877537" w:rsidRPr="002C44B1" w:rsidRDefault="00877537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Летние вечера 50+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Живи и помни»</w:t>
            </w:r>
          </w:p>
          <w:p w14:paraId="648915E1" w14:textId="3418FE8B" w:rsidR="00877537" w:rsidRPr="002C44B1" w:rsidRDefault="00877537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концерт солистов ГО ЗАТО Фокино</w:t>
            </w:r>
            <w:r w:rsidR="00E249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Песни военных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3220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EA37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0BBB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F745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1950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С.А. Алдушина</w:t>
            </w:r>
          </w:p>
        </w:tc>
      </w:tr>
      <w:tr w:rsidR="00877537" w:rsidRPr="002C44B1" w14:paraId="267E88B7" w14:textId="77777777" w:rsidTr="00353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7A4" w14:textId="77777777" w:rsidR="00877537" w:rsidRPr="00E249C3" w:rsidRDefault="00877537" w:rsidP="00877537">
            <w:pPr>
              <w:pStyle w:val="a8"/>
              <w:numPr>
                <w:ilvl w:val="0"/>
                <w:numId w:val="37"/>
              </w:numPr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5BE6" w14:textId="77777777" w:rsidR="00877537" w:rsidRPr="002C44B1" w:rsidRDefault="00877537" w:rsidP="003537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Летние вечера 50+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«Поколения вместе»  </w:t>
            </w: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60EA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F376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</w:t>
            </w:r>
          </w:p>
          <w:p w14:paraId="0D0DB27D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16DD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D21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BF3F" w14:textId="77777777" w:rsidR="00877537" w:rsidRPr="002C44B1" w:rsidRDefault="00877537" w:rsidP="003537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С.А. Алдушина</w:t>
            </w:r>
          </w:p>
        </w:tc>
      </w:tr>
    </w:tbl>
    <w:p w14:paraId="33A561FD" w14:textId="48283B63" w:rsidR="00C640B1" w:rsidRDefault="00C640B1" w:rsidP="00217DD6">
      <w:pPr>
        <w:rPr>
          <w:rFonts w:ascii="Times New Roman" w:hAnsi="Times New Roman"/>
          <w:color w:val="5B9BD5" w:themeColor="accent1"/>
          <w:sz w:val="24"/>
          <w:szCs w:val="24"/>
          <w:highlight w:val="yellow"/>
        </w:rPr>
      </w:pPr>
    </w:p>
    <w:p w14:paraId="5C75F43D" w14:textId="77777777" w:rsidR="00171B9D" w:rsidRPr="006A26DD" w:rsidRDefault="00171B9D" w:rsidP="00171B9D">
      <w:pPr>
        <w:ind w:righ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26DD">
        <w:rPr>
          <w:rFonts w:ascii="Times New Roman" w:hAnsi="Times New Roman" w:cs="Times New Roman"/>
          <w:b/>
          <w:sz w:val="28"/>
          <w:szCs w:val="24"/>
        </w:rPr>
        <w:t>12. Патриотическое воспитание</w:t>
      </w:r>
    </w:p>
    <w:tbl>
      <w:tblPr>
        <w:tblStyle w:val="a5"/>
        <w:tblW w:w="15897" w:type="dxa"/>
        <w:tblInd w:w="-34" w:type="dxa"/>
        <w:tblLook w:val="04A0" w:firstRow="1" w:lastRow="0" w:firstColumn="1" w:lastColumn="0" w:noHBand="0" w:noVBand="1"/>
      </w:tblPr>
      <w:tblGrid>
        <w:gridCol w:w="565"/>
        <w:gridCol w:w="5574"/>
        <w:gridCol w:w="1830"/>
        <w:gridCol w:w="1932"/>
        <w:gridCol w:w="1903"/>
        <w:gridCol w:w="1551"/>
        <w:gridCol w:w="2542"/>
      </w:tblGrid>
      <w:tr w:rsidR="00366559" w:rsidRPr="004B6652" w14:paraId="31ED1DCB" w14:textId="77777777" w:rsidTr="00366559">
        <w:trPr>
          <w:trHeight w:val="851"/>
        </w:trPr>
        <w:tc>
          <w:tcPr>
            <w:tcW w:w="565" w:type="dxa"/>
          </w:tcPr>
          <w:p w14:paraId="3427C2E5" w14:textId="77777777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4" w:type="dxa"/>
          </w:tcPr>
          <w:p w14:paraId="746C92E5" w14:textId="77777777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30" w:type="dxa"/>
          </w:tcPr>
          <w:p w14:paraId="044C54E1" w14:textId="77777777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32" w:type="dxa"/>
          </w:tcPr>
          <w:p w14:paraId="7F60EE9C" w14:textId="77777777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03" w:type="dxa"/>
          </w:tcPr>
          <w:p w14:paraId="44AEE3B0" w14:textId="77777777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551" w:type="dxa"/>
          </w:tcPr>
          <w:p w14:paraId="44F5D931" w14:textId="77777777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</w:p>
          <w:p w14:paraId="2740C9B6" w14:textId="1D579B84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42" w:type="dxa"/>
          </w:tcPr>
          <w:p w14:paraId="0461AB16" w14:textId="443B0522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66559" w:rsidRPr="004B6652" w14:paraId="5686FD2C" w14:textId="77777777" w:rsidTr="00366559">
        <w:trPr>
          <w:trHeight w:val="375"/>
        </w:trPr>
        <w:tc>
          <w:tcPr>
            <w:tcW w:w="565" w:type="dxa"/>
          </w:tcPr>
          <w:p w14:paraId="2B44FC23" w14:textId="5BE0A097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4" w:type="dxa"/>
          </w:tcPr>
          <w:p w14:paraId="1089A741" w14:textId="016A6A50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0" w:type="dxa"/>
          </w:tcPr>
          <w:p w14:paraId="0BE2289B" w14:textId="6BAD9350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2" w:type="dxa"/>
          </w:tcPr>
          <w:p w14:paraId="7E3C7A6D" w14:textId="05506034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</w:tcPr>
          <w:p w14:paraId="7131A9AC" w14:textId="73F8FDDD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1" w:type="dxa"/>
          </w:tcPr>
          <w:p w14:paraId="0845F7D7" w14:textId="3F4A9A01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2" w:type="dxa"/>
          </w:tcPr>
          <w:p w14:paraId="194711EA" w14:textId="55C6FF49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366559" w:rsidRPr="004B6652" w14:paraId="2A5419B7" w14:textId="77777777" w:rsidTr="00366559">
        <w:tc>
          <w:tcPr>
            <w:tcW w:w="565" w:type="dxa"/>
          </w:tcPr>
          <w:p w14:paraId="709CD46D" w14:textId="199FCB78" w:rsidR="00C00A98" w:rsidRPr="004B6652" w:rsidRDefault="00C00A98" w:rsidP="004B6652">
            <w:pPr>
              <w:pStyle w:val="a8"/>
              <w:numPr>
                <w:ilvl w:val="0"/>
                <w:numId w:val="31"/>
              </w:numPr>
              <w:ind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4B8E5814" w14:textId="77777777" w:rsidR="00C00A98" w:rsidRPr="004B6652" w:rsidRDefault="00C00A98" w:rsidP="00171B9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Концерт-чествование «Есть такая профессия – Родину защищать!», посвященный Дню Защитника Отечества</w:t>
            </w:r>
          </w:p>
        </w:tc>
        <w:tc>
          <w:tcPr>
            <w:tcW w:w="1830" w:type="dxa"/>
          </w:tcPr>
          <w:p w14:paraId="2ED5C21F" w14:textId="2E8E0CD3" w:rsidR="00C00A98" w:rsidRPr="004B6652" w:rsidRDefault="00C00A98" w:rsidP="0078598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22.02.202</w:t>
            </w:r>
            <w:r w:rsidR="00785989"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32" w:type="dxa"/>
          </w:tcPr>
          <w:p w14:paraId="5984E458" w14:textId="77777777" w:rsidR="00C00A98" w:rsidRPr="004B6652" w:rsidRDefault="00C00A98" w:rsidP="00171B9D">
            <w:pPr>
              <w:spacing w:line="278" w:lineRule="exact"/>
              <w:ind w:left="-23" w:hanging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5A38EFF0" w14:textId="77777777" w:rsidR="00C00A98" w:rsidRPr="004B6652" w:rsidRDefault="00C00A98" w:rsidP="00171B9D">
            <w:pPr>
              <w:spacing w:line="278" w:lineRule="exact"/>
              <w:ind w:left="-23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«Спутник»</w:t>
            </w:r>
          </w:p>
        </w:tc>
        <w:tc>
          <w:tcPr>
            <w:tcW w:w="1903" w:type="dxa"/>
          </w:tcPr>
          <w:p w14:paraId="5559C093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551" w:type="dxa"/>
          </w:tcPr>
          <w:p w14:paraId="120591CF" w14:textId="35401687" w:rsidR="00C00A98" w:rsidRPr="004B6652" w:rsidRDefault="00785989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42" w:type="dxa"/>
          </w:tcPr>
          <w:p w14:paraId="6F3DA0F0" w14:textId="7F419532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366559" w:rsidRPr="004B6652" w14:paraId="58998DC8" w14:textId="77777777" w:rsidTr="00366559">
        <w:trPr>
          <w:trHeight w:val="593"/>
        </w:trPr>
        <w:tc>
          <w:tcPr>
            <w:tcW w:w="565" w:type="dxa"/>
          </w:tcPr>
          <w:p w14:paraId="776B4523" w14:textId="224D8440" w:rsidR="00C00A98" w:rsidRPr="004B6652" w:rsidRDefault="00C00A98" w:rsidP="004B6652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694850BD" w14:textId="77777777" w:rsidR="00C00A98" w:rsidRPr="004B6652" w:rsidRDefault="00C00A98" w:rsidP="00171B9D">
            <w:pPr>
              <w:spacing w:after="300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Концерт «Мы вместе!» в честь воссоединения Крыма с Россией!    Крымская весна!</w:t>
            </w:r>
          </w:p>
        </w:tc>
        <w:tc>
          <w:tcPr>
            <w:tcW w:w="1830" w:type="dxa"/>
          </w:tcPr>
          <w:p w14:paraId="164E5AC6" w14:textId="6872DB3D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18.03.202</w:t>
            </w:r>
            <w:r w:rsidR="00785989"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14:paraId="56FD17EC" w14:textId="77777777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32" w:type="dxa"/>
          </w:tcPr>
          <w:p w14:paraId="468BA934" w14:textId="77777777" w:rsidR="00C00A98" w:rsidRPr="004B6652" w:rsidRDefault="00C00A98" w:rsidP="00171B9D">
            <w:pPr>
              <w:spacing w:line="278" w:lineRule="exact"/>
              <w:ind w:left="151" w:hanging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03" w:type="dxa"/>
          </w:tcPr>
          <w:p w14:paraId="76E6FC04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551" w:type="dxa"/>
          </w:tcPr>
          <w:p w14:paraId="6845F535" w14:textId="12B5EB42" w:rsidR="00C00A98" w:rsidRPr="004B6652" w:rsidRDefault="00785989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42" w:type="dxa"/>
          </w:tcPr>
          <w:p w14:paraId="165F1446" w14:textId="7AB76260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366559" w:rsidRPr="004B6652" w14:paraId="799F5F69" w14:textId="77777777" w:rsidTr="00366559">
        <w:trPr>
          <w:trHeight w:val="632"/>
        </w:trPr>
        <w:tc>
          <w:tcPr>
            <w:tcW w:w="565" w:type="dxa"/>
          </w:tcPr>
          <w:p w14:paraId="15E10F05" w14:textId="12D753EF" w:rsidR="00C00A98" w:rsidRPr="004B6652" w:rsidRDefault="00C00A98" w:rsidP="004B6652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7609F2BA" w14:textId="77777777" w:rsidR="00C00A98" w:rsidRPr="004B6652" w:rsidRDefault="00C00A98" w:rsidP="0017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 xml:space="preserve">Вечер – чествования «Моряки-подводники – сила, мощь страны!», посвящённый </w:t>
            </w:r>
            <w:r w:rsidRPr="004B665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Дню Моряка - Подводника</w:t>
            </w:r>
          </w:p>
        </w:tc>
        <w:tc>
          <w:tcPr>
            <w:tcW w:w="1830" w:type="dxa"/>
          </w:tcPr>
          <w:p w14:paraId="76B1C772" w14:textId="5BFEE90F" w:rsidR="00C00A98" w:rsidRPr="004B6652" w:rsidRDefault="00C00A98" w:rsidP="0078598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19.03.202</w:t>
            </w:r>
            <w:r w:rsidR="00785989"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32" w:type="dxa"/>
          </w:tcPr>
          <w:p w14:paraId="1D3D669D" w14:textId="77777777" w:rsidR="00C00A98" w:rsidRPr="004B6652" w:rsidRDefault="00C00A98" w:rsidP="00171B9D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579654CC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</w:tc>
        <w:tc>
          <w:tcPr>
            <w:tcW w:w="1903" w:type="dxa"/>
          </w:tcPr>
          <w:p w14:paraId="3D40060D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551" w:type="dxa"/>
          </w:tcPr>
          <w:p w14:paraId="5BB056CC" w14:textId="38D84CEC" w:rsidR="00C00A98" w:rsidRPr="004B6652" w:rsidRDefault="00785989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Смеш. </w:t>
            </w:r>
          </w:p>
        </w:tc>
        <w:tc>
          <w:tcPr>
            <w:tcW w:w="2542" w:type="dxa"/>
          </w:tcPr>
          <w:p w14:paraId="5C3508CC" w14:textId="5EDCE7AA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366559" w:rsidRPr="004B6652" w14:paraId="0BF53C26" w14:textId="77777777" w:rsidTr="00366559">
        <w:trPr>
          <w:trHeight w:val="499"/>
        </w:trPr>
        <w:tc>
          <w:tcPr>
            <w:tcW w:w="565" w:type="dxa"/>
          </w:tcPr>
          <w:p w14:paraId="721C2F29" w14:textId="69BBB2A4" w:rsidR="00C00A98" w:rsidRPr="004B6652" w:rsidRDefault="00C00A98" w:rsidP="004B6652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3E4A2703" w14:textId="77777777" w:rsidR="00C00A98" w:rsidRPr="004B6652" w:rsidRDefault="00C00A98" w:rsidP="00171B9D">
            <w:pPr>
              <w:spacing w:line="274" w:lineRule="exact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Всероссийская акция «Георгиевская лента», посвящённая Великой Победе над фашистской Германией</w:t>
            </w:r>
          </w:p>
        </w:tc>
        <w:tc>
          <w:tcPr>
            <w:tcW w:w="1830" w:type="dxa"/>
          </w:tcPr>
          <w:p w14:paraId="3DC78651" w14:textId="7398218E" w:rsidR="00C00A98" w:rsidRPr="004B6652" w:rsidRDefault="00C00A98" w:rsidP="00785989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01-08.05.202</w:t>
            </w:r>
            <w:r w:rsidR="00785989"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32" w:type="dxa"/>
          </w:tcPr>
          <w:p w14:paraId="2A789E4E" w14:textId="77777777" w:rsidR="00C00A98" w:rsidRPr="004B6652" w:rsidRDefault="00C00A98" w:rsidP="00171B9D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705DD7BF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«Спутник»</w:t>
            </w:r>
          </w:p>
          <w:p w14:paraId="5B2AAA2E" w14:textId="77777777" w:rsidR="00C00A98" w:rsidRPr="004B6652" w:rsidRDefault="00C00A98" w:rsidP="00171B9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ECF80DA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000</w:t>
            </w:r>
          </w:p>
        </w:tc>
        <w:tc>
          <w:tcPr>
            <w:tcW w:w="1551" w:type="dxa"/>
          </w:tcPr>
          <w:p w14:paraId="456B42B0" w14:textId="6B8652FA" w:rsidR="00C00A98" w:rsidRPr="004B6652" w:rsidRDefault="00785989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Смеш. </w:t>
            </w:r>
          </w:p>
        </w:tc>
        <w:tc>
          <w:tcPr>
            <w:tcW w:w="2542" w:type="dxa"/>
          </w:tcPr>
          <w:p w14:paraId="498EF260" w14:textId="16FEBB7C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366559" w:rsidRPr="004B6652" w14:paraId="77F2A057" w14:textId="77777777" w:rsidTr="00366559">
        <w:trPr>
          <w:trHeight w:val="2410"/>
        </w:trPr>
        <w:tc>
          <w:tcPr>
            <w:tcW w:w="565" w:type="dxa"/>
          </w:tcPr>
          <w:p w14:paraId="5A11272A" w14:textId="60C12DF8" w:rsidR="00C00A98" w:rsidRPr="004B6652" w:rsidRDefault="00C00A98" w:rsidP="004B6652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5F185A49" w14:textId="2457CABB" w:rsidR="00C00A98" w:rsidRPr="004B6652" w:rsidRDefault="00C00A98" w:rsidP="00171B9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Праздничные мероприятия, посвящённые 7</w:t>
            </w:r>
            <w:r w:rsidR="00B72B4C"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-ой годовщине окончания Великой Отечественной войны</w:t>
            </w:r>
          </w:p>
          <w:p w14:paraId="481D26A2" w14:textId="693F9F4B" w:rsidR="00C00A98" w:rsidRPr="004B6652" w:rsidRDefault="00C00A98" w:rsidP="0017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</w:t>
            </w:r>
            <w:r w:rsidR="00B72B4C" w:rsidRPr="004B6652">
              <w:rPr>
                <w:rFonts w:ascii="Times New Roman" w:hAnsi="Times New Roman" w:cs="Times New Roman"/>
                <w:sz w:val="24"/>
                <w:szCs w:val="24"/>
              </w:rPr>
              <w:t>Слава победителям»</w:t>
            </w: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5FEFAB" w14:textId="09AE8126" w:rsidR="00C00A98" w:rsidRPr="004B6652" w:rsidRDefault="00C00A98" w:rsidP="00171B9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Театрализованное представление «</w:t>
            </w:r>
            <w:r w:rsidR="00B72B4C" w:rsidRPr="004B665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Ваш подвиг жив, неповторим и вечен»</w:t>
            </w:r>
            <w:r w:rsidRPr="004B665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»</w:t>
            </w: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14:paraId="787A2C4A" w14:textId="55CB4014" w:rsidR="00C00A98" w:rsidRPr="004B6652" w:rsidRDefault="00C00A98" w:rsidP="0017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 w:rsidR="00B72B4C" w:rsidRPr="004B6652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солнце»</w:t>
            </w: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202036E" w14:textId="00C178B3" w:rsidR="00C00A98" w:rsidRPr="004B6652" w:rsidRDefault="00C00A98" w:rsidP="00171B9D">
            <w:pPr>
              <w:tabs>
                <w:tab w:val="left" w:pos="1980"/>
                <w:tab w:val="left" w:pos="21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4B6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72B4C" w:rsidRPr="004B6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весна, моя победа!»</w:t>
            </w:r>
            <w:r w:rsidRPr="004B6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24A3FD8" w14:textId="2E945D51" w:rsidR="00C00A98" w:rsidRPr="004B6652" w:rsidRDefault="00C00A98" w:rsidP="00171B9D">
            <w:pPr>
              <w:tabs>
                <w:tab w:val="left" w:pos="1980"/>
                <w:tab w:val="left" w:pos="21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Работа полевой кухни «Солдатская каша»</w:t>
            </w:r>
            <w:r w:rsidR="00B72B4C" w:rsidRPr="004B6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работа спортивных и интерактивных площадок</w:t>
            </w:r>
          </w:p>
        </w:tc>
        <w:tc>
          <w:tcPr>
            <w:tcW w:w="1830" w:type="dxa"/>
          </w:tcPr>
          <w:p w14:paraId="158013BF" w14:textId="4C232800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09.05.202</w:t>
            </w:r>
            <w:r w:rsid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14:paraId="6D823B6F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82F023E" w14:textId="77777777" w:rsidR="00C00A98" w:rsidRPr="004B6652" w:rsidRDefault="00C00A98" w:rsidP="00171B9D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7E75D42B" w14:textId="77777777" w:rsidR="00C00A98" w:rsidRPr="004B6652" w:rsidRDefault="00C00A98" w:rsidP="00171B9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959790D" w14:textId="77777777" w:rsidR="00C00A98" w:rsidRPr="004B6652" w:rsidRDefault="00C00A98" w:rsidP="00171B9D">
            <w:pPr>
              <w:spacing w:line="278" w:lineRule="exact"/>
              <w:ind w:left="4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48858BEA" w14:textId="77777777" w:rsidR="00C00A98" w:rsidRPr="004B6652" w:rsidRDefault="00C00A98" w:rsidP="00171B9D">
            <w:pPr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6555F95" w14:textId="77777777" w:rsidR="00C00A98" w:rsidRPr="004B6652" w:rsidRDefault="00C00A98" w:rsidP="00171B9D">
            <w:pPr>
              <w:spacing w:line="27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5440AD38" w14:textId="77777777" w:rsidR="00C00A98" w:rsidRPr="004B6652" w:rsidRDefault="00C00A98" w:rsidP="00171B9D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042323B" w14:textId="77777777" w:rsidR="00C00A98" w:rsidRPr="004B6652" w:rsidRDefault="00C00A98" w:rsidP="00171B9D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</w:t>
            </w:r>
          </w:p>
          <w:p w14:paraId="5D32C64E" w14:textId="77777777" w:rsidR="00C00A98" w:rsidRPr="004B6652" w:rsidRDefault="00C00A98" w:rsidP="00171B9D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7FEE80B7" w14:textId="22AE63B8" w:rsidR="00C00A98" w:rsidRPr="004B6652" w:rsidRDefault="00C00A98" w:rsidP="00B72B4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2500</w:t>
            </w:r>
          </w:p>
          <w:p w14:paraId="7BCCD946" w14:textId="77777777" w:rsidR="00C00A98" w:rsidRPr="004B6652" w:rsidRDefault="00C00A98" w:rsidP="00B72B4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2500</w:t>
            </w:r>
          </w:p>
          <w:p w14:paraId="7CB848BD" w14:textId="77777777" w:rsidR="00C00A98" w:rsidRPr="004B6652" w:rsidRDefault="00C00A98" w:rsidP="00B72B4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3000</w:t>
            </w:r>
          </w:p>
          <w:p w14:paraId="44CB73AB" w14:textId="77777777" w:rsidR="00C00A98" w:rsidRPr="004B6652" w:rsidRDefault="00C00A98" w:rsidP="00B72B4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6000</w:t>
            </w:r>
          </w:p>
          <w:p w14:paraId="4C214E72" w14:textId="77777777" w:rsidR="00C00A98" w:rsidRPr="004B6652" w:rsidRDefault="00C00A98" w:rsidP="00B72B4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5000</w:t>
            </w:r>
          </w:p>
        </w:tc>
        <w:tc>
          <w:tcPr>
            <w:tcW w:w="1551" w:type="dxa"/>
          </w:tcPr>
          <w:p w14:paraId="38F6B4CB" w14:textId="2B498DFD" w:rsidR="00C00A98" w:rsidRPr="004B6652" w:rsidRDefault="00B72B4C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Смеш. </w:t>
            </w:r>
          </w:p>
        </w:tc>
        <w:tc>
          <w:tcPr>
            <w:tcW w:w="2542" w:type="dxa"/>
          </w:tcPr>
          <w:p w14:paraId="34CB57C3" w14:textId="3EEA2E15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366559" w:rsidRPr="004B6652" w14:paraId="76476C3B" w14:textId="77777777" w:rsidTr="00366559">
        <w:tc>
          <w:tcPr>
            <w:tcW w:w="565" w:type="dxa"/>
          </w:tcPr>
          <w:p w14:paraId="31FE14E7" w14:textId="6E0D6E9D" w:rsidR="00C00A98" w:rsidRPr="004B6652" w:rsidRDefault="00C00A98" w:rsidP="004B6652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48F4CBE8" w14:textId="7877917E" w:rsidR="00C00A98" w:rsidRPr="004B6652" w:rsidRDefault="00C00A98" w:rsidP="00B72B4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Шествие жителей города «Бессмертный полк», в рамках празднования 7</w:t>
            </w:r>
            <w:r w:rsidR="00B72B4C"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-ой годовщины Великой Победы</w:t>
            </w:r>
          </w:p>
        </w:tc>
        <w:tc>
          <w:tcPr>
            <w:tcW w:w="1830" w:type="dxa"/>
          </w:tcPr>
          <w:p w14:paraId="723F5C38" w14:textId="56F07CE0" w:rsidR="00C00A98" w:rsidRPr="004B6652" w:rsidRDefault="00C00A98" w:rsidP="00171B9D">
            <w:pPr>
              <w:spacing w:line="278" w:lineRule="exact"/>
              <w:ind w:left="440" w:hanging="4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09.05.202</w:t>
            </w:r>
            <w:r w:rsidR="00B72B4C"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14:paraId="03C1C17D" w14:textId="77777777" w:rsidR="00C00A98" w:rsidRPr="004B6652" w:rsidRDefault="00C00A98" w:rsidP="00171B9D">
            <w:pPr>
              <w:spacing w:line="278" w:lineRule="exact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B2896AD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03" w:type="dxa"/>
          </w:tcPr>
          <w:p w14:paraId="1F294284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800</w:t>
            </w:r>
          </w:p>
        </w:tc>
        <w:tc>
          <w:tcPr>
            <w:tcW w:w="1551" w:type="dxa"/>
          </w:tcPr>
          <w:p w14:paraId="0F90E714" w14:textId="0F785887" w:rsidR="00C00A98" w:rsidRPr="004B6652" w:rsidRDefault="00B72B4C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Смеш. </w:t>
            </w:r>
          </w:p>
        </w:tc>
        <w:tc>
          <w:tcPr>
            <w:tcW w:w="2542" w:type="dxa"/>
          </w:tcPr>
          <w:p w14:paraId="0CE9895D" w14:textId="6B82AF6D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</w:tc>
      </w:tr>
      <w:tr w:rsidR="00366559" w:rsidRPr="004B6652" w14:paraId="12CB4A0D" w14:textId="77777777" w:rsidTr="00366559">
        <w:trPr>
          <w:trHeight w:val="293"/>
        </w:trPr>
        <w:tc>
          <w:tcPr>
            <w:tcW w:w="565" w:type="dxa"/>
          </w:tcPr>
          <w:p w14:paraId="2D0FFD29" w14:textId="14596FFA" w:rsidR="00C00A98" w:rsidRPr="004B6652" w:rsidRDefault="00C00A98" w:rsidP="004B6652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596FCCC2" w14:textId="4C2BBB6E" w:rsidR="00C00A98" w:rsidRPr="004B6652" w:rsidRDefault="004B6652" w:rsidP="00171B9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Праздничные мероприятия, </w:t>
            </w:r>
            <w:r w:rsidR="00C00A98"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посвященный Дню России.</w:t>
            </w:r>
          </w:p>
          <w:p w14:paraId="310F1787" w14:textId="5B09F8DD" w:rsidR="00C00A98" w:rsidRPr="004B6652" w:rsidRDefault="00C00A98" w:rsidP="00171B9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Праздничный концерт «</w:t>
            </w:r>
            <w:r w:rsidR="004B6652"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Гожусь тобой, моя Россия»</w:t>
            </w: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2B0662D9" w14:textId="3FEF04F1" w:rsidR="00C00A98" w:rsidRPr="004B6652" w:rsidRDefault="00C00A98" w:rsidP="00171B9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Конкурс рисунка на асфальте «</w:t>
            </w:r>
            <w:r w:rsidR="00B160C2"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Мой дом Россия»</w:t>
            </w: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2F0AD947" w14:textId="77777777" w:rsidR="00C00A98" w:rsidRPr="004B6652" w:rsidRDefault="00C00A98" w:rsidP="00171B9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Ярмарка мастеров «Раскрась Россию»;</w:t>
            </w:r>
          </w:p>
          <w:p w14:paraId="461D77BC" w14:textId="77777777" w:rsidR="00C00A98" w:rsidRPr="004B6652" w:rsidRDefault="00C00A98" w:rsidP="00171B9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Игровая программа «Вперёд, Россия!»;</w:t>
            </w:r>
          </w:p>
          <w:p w14:paraId="2AAAFA71" w14:textId="43E5E736" w:rsidR="00C00A98" w:rsidRPr="004B6652" w:rsidRDefault="00C00A98" w:rsidP="00B160C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Интерактивная площадка Православного военно-патриотического   клуба «Спас».</w:t>
            </w:r>
          </w:p>
        </w:tc>
        <w:tc>
          <w:tcPr>
            <w:tcW w:w="1830" w:type="dxa"/>
          </w:tcPr>
          <w:p w14:paraId="7C569052" w14:textId="5D871714" w:rsidR="00C00A98" w:rsidRPr="004B6652" w:rsidRDefault="00C00A98" w:rsidP="00B160C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12.06.202</w:t>
            </w:r>
            <w:r w:rsidR="00B160C2"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32" w:type="dxa"/>
          </w:tcPr>
          <w:p w14:paraId="1FEBA0BD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03" w:type="dxa"/>
          </w:tcPr>
          <w:p w14:paraId="2D822B62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1000</w:t>
            </w:r>
          </w:p>
        </w:tc>
        <w:tc>
          <w:tcPr>
            <w:tcW w:w="1551" w:type="dxa"/>
          </w:tcPr>
          <w:p w14:paraId="541A2B58" w14:textId="268B68DE" w:rsidR="00C00A98" w:rsidRPr="004B6652" w:rsidRDefault="00B160C2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42" w:type="dxa"/>
          </w:tcPr>
          <w:p w14:paraId="75C71555" w14:textId="44FDB51E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  <w:p w14:paraId="718A49B3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13A408D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366559" w:rsidRPr="004B6652" w14:paraId="01C0CCCA" w14:textId="77777777" w:rsidTr="00366559">
        <w:tc>
          <w:tcPr>
            <w:tcW w:w="565" w:type="dxa"/>
          </w:tcPr>
          <w:p w14:paraId="767441F0" w14:textId="462995DF" w:rsidR="00C00A98" w:rsidRPr="004B6652" w:rsidRDefault="00C00A98" w:rsidP="004B6652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65128088" w14:textId="77777777" w:rsidR="00C00A98" w:rsidRPr="004B6652" w:rsidRDefault="00C00A98" w:rsidP="0017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посвящённый Дню Памяти и Скорби</w:t>
            </w:r>
          </w:p>
        </w:tc>
        <w:tc>
          <w:tcPr>
            <w:tcW w:w="1830" w:type="dxa"/>
          </w:tcPr>
          <w:p w14:paraId="11D9D46D" w14:textId="1E287950" w:rsidR="00C00A98" w:rsidRPr="004B6652" w:rsidRDefault="00C00A98" w:rsidP="004B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 w:rsidR="004B6652" w:rsidRPr="004B6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14:paraId="6CB7061A" w14:textId="77777777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03" w:type="dxa"/>
          </w:tcPr>
          <w:p w14:paraId="44720F9A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551" w:type="dxa"/>
          </w:tcPr>
          <w:p w14:paraId="2DC410B7" w14:textId="2935CDD4" w:rsidR="00C00A98" w:rsidRPr="004B6652" w:rsidRDefault="004B6652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42" w:type="dxa"/>
          </w:tcPr>
          <w:p w14:paraId="66CD6008" w14:textId="78A003F0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  <w:p w14:paraId="6FEA11FB" w14:textId="77777777" w:rsidR="00C00A98" w:rsidRPr="004B6652" w:rsidRDefault="00C00A98" w:rsidP="0017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59" w:rsidRPr="004B6652" w14:paraId="27DA53C1" w14:textId="77777777" w:rsidTr="00366559">
        <w:tc>
          <w:tcPr>
            <w:tcW w:w="565" w:type="dxa"/>
          </w:tcPr>
          <w:p w14:paraId="5C7D0592" w14:textId="446773DD" w:rsidR="00C00A98" w:rsidRPr="004B6652" w:rsidRDefault="00C00A98" w:rsidP="004B6652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48780EEA" w14:textId="1DBF2C72" w:rsidR="00C00A98" w:rsidRPr="004B6652" w:rsidRDefault="00C00A98" w:rsidP="004B6652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Акция «Свеча памяти», посвящённая Дню Памяти и Скорби </w:t>
            </w:r>
          </w:p>
        </w:tc>
        <w:tc>
          <w:tcPr>
            <w:tcW w:w="1830" w:type="dxa"/>
          </w:tcPr>
          <w:p w14:paraId="40E112D4" w14:textId="2D3334D2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22.06.202</w:t>
            </w:r>
            <w:r w:rsidR="004B6652"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14:paraId="159C3778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508B204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03" w:type="dxa"/>
          </w:tcPr>
          <w:p w14:paraId="59A1F880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500</w:t>
            </w:r>
          </w:p>
        </w:tc>
        <w:tc>
          <w:tcPr>
            <w:tcW w:w="1551" w:type="dxa"/>
          </w:tcPr>
          <w:p w14:paraId="0E8C3FBF" w14:textId="0101FC6B" w:rsidR="00C00A98" w:rsidRPr="004B6652" w:rsidRDefault="004B6652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42" w:type="dxa"/>
          </w:tcPr>
          <w:p w14:paraId="35C7376B" w14:textId="55C20024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  <w:p w14:paraId="36A5D372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2AD9282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59" w:rsidRPr="004B6652" w14:paraId="54716B3C" w14:textId="77777777" w:rsidTr="00366559">
        <w:trPr>
          <w:trHeight w:val="382"/>
        </w:trPr>
        <w:tc>
          <w:tcPr>
            <w:tcW w:w="565" w:type="dxa"/>
          </w:tcPr>
          <w:p w14:paraId="7DCBD45F" w14:textId="4FD4B5AF" w:rsidR="00C00A98" w:rsidRPr="004B6652" w:rsidRDefault="00C00A98" w:rsidP="004B6652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0F9F48BC" w14:textId="77777777" w:rsidR="00C00A98" w:rsidRPr="004B6652" w:rsidRDefault="00C00A98" w:rsidP="00171B9D">
            <w:pPr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Концерт-реквием «Никто не забыт, ничто не забыто»</w:t>
            </w:r>
          </w:p>
        </w:tc>
        <w:tc>
          <w:tcPr>
            <w:tcW w:w="1830" w:type="dxa"/>
          </w:tcPr>
          <w:p w14:paraId="6CB61076" w14:textId="47549349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22.06.202</w:t>
            </w:r>
            <w:r w:rsidR="004B6652"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14:paraId="1FA2799A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71FD0CD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03" w:type="dxa"/>
          </w:tcPr>
          <w:p w14:paraId="5A9A29BA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700</w:t>
            </w:r>
          </w:p>
        </w:tc>
        <w:tc>
          <w:tcPr>
            <w:tcW w:w="1551" w:type="dxa"/>
          </w:tcPr>
          <w:p w14:paraId="11C0FF30" w14:textId="1024538C" w:rsidR="00C00A98" w:rsidRPr="004B6652" w:rsidRDefault="004B6652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Смеш.</w:t>
            </w:r>
          </w:p>
        </w:tc>
        <w:tc>
          <w:tcPr>
            <w:tcW w:w="2542" w:type="dxa"/>
          </w:tcPr>
          <w:p w14:paraId="673FBBEE" w14:textId="35762D9F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  <w:p w14:paraId="131980DD" w14:textId="77777777" w:rsidR="00C00A98" w:rsidRPr="004B6652" w:rsidRDefault="00C00A98" w:rsidP="00171B9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59" w:rsidRPr="004B6652" w14:paraId="2FADCBC0" w14:textId="77777777" w:rsidTr="00366559">
        <w:tc>
          <w:tcPr>
            <w:tcW w:w="565" w:type="dxa"/>
          </w:tcPr>
          <w:p w14:paraId="1E2BCB8B" w14:textId="2E4AD098" w:rsidR="00366559" w:rsidRPr="004B6652" w:rsidRDefault="00366559" w:rsidP="00366559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118ADC31" w14:textId="77777777" w:rsidR="00366559" w:rsidRPr="00366559" w:rsidRDefault="00366559" w:rsidP="00366559">
            <w:pPr>
              <w:pStyle w:val="13"/>
              <w:shd w:val="clear" w:color="auto" w:fill="auto"/>
              <w:spacing w:before="0" w:line="274" w:lineRule="exact"/>
              <w:rPr>
                <w:rStyle w:val="11pt"/>
                <w:sz w:val="24"/>
                <w:szCs w:val="24"/>
              </w:rPr>
            </w:pPr>
            <w:r w:rsidRPr="00366559">
              <w:rPr>
                <w:rStyle w:val="11pt"/>
                <w:sz w:val="24"/>
                <w:szCs w:val="24"/>
              </w:rPr>
              <w:t>Праздничные мероприятия, посвященные Дню ВМФ</w:t>
            </w:r>
          </w:p>
          <w:p w14:paraId="172E0571" w14:textId="77777777" w:rsidR="00366559" w:rsidRPr="00366559" w:rsidRDefault="00366559" w:rsidP="00366559">
            <w:pPr>
              <w:pStyle w:val="13"/>
              <w:shd w:val="clear" w:color="auto" w:fill="auto"/>
              <w:spacing w:before="0" w:line="274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6559">
              <w:rPr>
                <w:color w:val="000000"/>
                <w:sz w:val="24"/>
                <w:szCs w:val="24"/>
                <w:shd w:val="clear" w:color="auto" w:fill="FFFFFF"/>
              </w:rPr>
              <w:t>- Спортивно-развлекательная программа «Свистать всех наверх»;</w:t>
            </w:r>
          </w:p>
          <w:p w14:paraId="5B937805" w14:textId="77777777" w:rsidR="00366559" w:rsidRPr="00366559" w:rsidRDefault="00366559" w:rsidP="00366559">
            <w:pPr>
              <w:pStyle w:val="13"/>
              <w:shd w:val="clear" w:color="auto" w:fill="auto"/>
              <w:spacing w:before="0" w:line="274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6559">
              <w:rPr>
                <w:color w:val="000000"/>
                <w:sz w:val="24"/>
                <w:szCs w:val="24"/>
                <w:shd w:val="clear" w:color="auto" w:fill="FFFFFF"/>
              </w:rPr>
              <w:t>- Пенная вечеринка;</w:t>
            </w:r>
          </w:p>
          <w:p w14:paraId="7B0F234B" w14:textId="43704BF5" w:rsidR="00366559" w:rsidRPr="00366559" w:rsidRDefault="00366559" w:rsidP="0036655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5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Праздничный концерт «За тех, кто в море» </w:t>
            </w:r>
          </w:p>
        </w:tc>
        <w:tc>
          <w:tcPr>
            <w:tcW w:w="1830" w:type="dxa"/>
          </w:tcPr>
          <w:p w14:paraId="0EC9FB45" w14:textId="461EBE4F" w:rsidR="00366559" w:rsidRPr="004B6652" w:rsidRDefault="00366559" w:rsidP="003665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28.07.2024</w:t>
            </w:r>
          </w:p>
        </w:tc>
        <w:tc>
          <w:tcPr>
            <w:tcW w:w="1932" w:type="dxa"/>
          </w:tcPr>
          <w:p w14:paraId="75B945D4" w14:textId="2477C168" w:rsidR="00366559" w:rsidRPr="004B6652" w:rsidRDefault="00366559" w:rsidP="00366559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МБУ ЦКИ «Спутник»</w:t>
            </w:r>
          </w:p>
        </w:tc>
        <w:tc>
          <w:tcPr>
            <w:tcW w:w="1903" w:type="dxa"/>
          </w:tcPr>
          <w:p w14:paraId="5FB8C5F5" w14:textId="21436B0E" w:rsidR="00366559" w:rsidRPr="004B6652" w:rsidRDefault="00366559" w:rsidP="0036655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5000</w:t>
            </w:r>
          </w:p>
        </w:tc>
        <w:tc>
          <w:tcPr>
            <w:tcW w:w="1551" w:type="dxa"/>
          </w:tcPr>
          <w:p w14:paraId="11ED7A9E" w14:textId="326EBB5F" w:rsidR="00366559" w:rsidRPr="004B6652" w:rsidRDefault="00366559" w:rsidP="0036655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Смеш.</w:t>
            </w:r>
          </w:p>
        </w:tc>
        <w:tc>
          <w:tcPr>
            <w:tcW w:w="2542" w:type="dxa"/>
          </w:tcPr>
          <w:p w14:paraId="5D1709B2" w14:textId="77777777" w:rsidR="00366559" w:rsidRPr="001358ED" w:rsidRDefault="00366559" w:rsidP="0036655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57DBD7DD" w14:textId="77777777" w:rsidR="00366559" w:rsidRPr="001358ED" w:rsidRDefault="00366559" w:rsidP="0036655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5D2A0279" w14:textId="77777777" w:rsidR="00366559" w:rsidRPr="004B6652" w:rsidRDefault="00366559" w:rsidP="003665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59" w:rsidRPr="004B6652" w14:paraId="593F6471" w14:textId="77777777" w:rsidTr="00366559">
        <w:tc>
          <w:tcPr>
            <w:tcW w:w="565" w:type="dxa"/>
          </w:tcPr>
          <w:p w14:paraId="74FC0911" w14:textId="16C03755" w:rsidR="00366559" w:rsidRPr="004B6652" w:rsidRDefault="00366559" w:rsidP="00366559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74708FCB" w14:textId="77777777" w:rsidR="00366559" w:rsidRPr="00697931" w:rsidRDefault="00366559" w:rsidP="00366559">
            <w:pPr>
              <w:pStyle w:val="13"/>
              <w:shd w:val="clear" w:color="auto" w:fill="auto"/>
              <w:spacing w:before="0" w:line="274" w:lineRule="exact"/>
              <w:ind w:left="-7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7931">
              <w:rPr>
                <w:color w:val="000000"/>
                <w:sz w:val="24"/>
                <w:szCs w:val="24"/>
                <w:shd w:val="clear" w:color="auto" w:fill="FFFFFF"/>
              </w:rPr>
              <w:t xml:space="preserve">Праздничные мероприятия, </w:t>
            </w:r>
            <w:r w:rsidRPr="00697931">
              <w:rPr>
                <w:rStyle w:val="11pt"/>
                <w:sz w:val="24"/>
                <w:szCs w:val="24"/>
              </w:rPr>
              <w:t>посвященные Дню Российского Флага</w:t>
            </w:r>
          </w:p>
          <w:p w14:paraId="1D495F07" w14:textId="77777777" w:rsidR="00366559" w:rsidRPr="00697931" w:rsidRDefault="00366559" w:rsidP="00366559">
            <w:pPr>
              <w:pStyle w:val="13"/>
              <w:shd w:val="clear" w:color="auto" w:fill="auto"/>
              <w:spacing w:before="0" w:line="274" w:lineRule="exact"/>
              <w:ind w:left="-7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79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Праздничный концерт «России славный триколор»;</w:t>
            </w:r>
          </w:p>
          <w:p w14:paraId="22DB967F" w14:textId="22CF41D2" w:rsidR="00366559" w:rsidRPr="00697931" w:rsidRDefault="00366559" w:rsidP="00366559">
            <w:pPr>
              <w:spacing w:line="274" w:lineRule="exact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Флешмоб «Виват, Российский флаг»</w:t>
            </w:r>
          </w:p>
        </w:tc>
        <w:tc>
          <w:tcPr>
            <w:tcW w:w="1830" w:type="dxa"/>
          </w:tcPr>
          <w:p w14:paraId="5D294EE4" w14:textId="041CEA90" w:rsidR="00366559" w:rsidRPr="00697931" w:rsidRDefault="00366559" w:rsidP="003665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1">
              <w:rPr>
                <w:rStyle w:val="11pt"/>
                <w:rFonts w:eastAsiaTheme="minorHAnsi"/>
                <w:sz w:val="24"/>
                <w:szCs w:val="24"/>
              </w:rPr>
              <w:lastRenderedPageBreak/>
              <w:t>22.08.2024</w:t>
            </w:r>
          </w:p>
        </w:tc>
        <w:tc>
          <w:tcPr>
            <w:tcW w:w="1932" w:type="dxa"/>
          </w:tcPr>
          <w:p w14:paraId="14C468FB" w14:textId="645F3E8C" w:rsidR="00366559" w:rsidRPr="00697931" w:rsidRDefault="00366559" w:rsidP="00366559">
            <w:pPr>
              <w:spacing w:line="274" w:lineRule="exac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1">
              <w:rPr>
                <w:rStyle w:val="11pt"/>
                <w:rFonts w:eastAsiaTheme="minorHAnsi"/>
                <w:sz w:val="24"/>
                <w:szCs w:val="24"/>
              </w:rPr>
              <w:t>МБУ ЦКИ «Спутник»</w:t>
            </w:r>
          </w:p>
        </w:tc>
        <w:tc>
          <w:tcPr>
            <w:tcW w:w="1903" w:type="dxa"/>
          </w:tcPr>
          <w:p w14:paraId="4DFC2B17" w14:textId="34EF6F74" w:rsidR="00366559" w:rsidRPr="00697931" w:rsidRDefault="00366559" w:rsidP="0036655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7931">
              <w:rPr>
                <w:rStyle w:val="11pt"/>
                <w:rFonts w:eastAsiaTheme="minorHAnsi"/>
                <w:sz w:val="24"/>
                <w:szCs w:val="24"/>
              </w:rPr>
              <w:t>350</w:t>
            </w:r>
          </w:p>
        </w:tc>
        <w:tc>
          <w:tcPr>
            <w:tcW w:w="1551" w:type="dxa"/>
          </w:tcPr>
          <w:p w14:paraId="7B9EFD4A" w14:textId="609392E0" w:rsidR="00366559" w:rsidRPr="00697931" w:rsidRDefault="00366559" w:rsidP="0036655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7931">
              <w:rPr>
                <w:rStyle w:val="11pt"/>
                <w:rFonts w:eastAsiaTheme="minorHAnsi"/>
                <w:sz w:val="24"/>
                <w:szCs w:val="24"/>
              </w:rPr>
              <w:t>Смеш.</w:t>
            </w:r>
          </w:p>
        </w:tc>
        <w:tc>
          <w:tcPr>
            <w:tcW w:w="2542" w:type="dxa"/>
          </w:tcPr>
          <w:p w14:paraId="18767E22" w14:textId="77777777" w:rsidR="00366559" w:rsidRPr="00697931" w:rsidRDefault="00366559" w:rsidP="0036655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697931">
              <w:rPr>
                <w:rStyle w:val="11pt"/>
                <w:sz w:val="24"/>
                <w:szCs w:val="24"/>
              </w:rPr>
              <w:t>С.А. Алдушина</w:t>
            </w:r>
          </w:p>
          <w:p w14:paraId="14D1A144" w14:textId="77777777" w:rsidR="00366559" w:rsidRPr="00697931" w:rsidRDefault="00366559" w:rsidP="00366559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14:paraId="39FDD0C8" w14:textId="77777777" w:rsidR="00366559" w:rsidRPr="00697931" w:rsidRDefault="00366559" w:rsidP="003665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31" w:rsidRPr="004B6652" w14:paraId="6AFF77F1" w14:textId="77777777" w:rsidTr="00366559">
        <w:tc>
          <w:tcPr>
            <w:tcW w:w="565" w:type="dxa"/>
          </w:tcPr>
          <w:p w14:paraId="6FFD3072" w14:textId="6717776B" w:rsidR="00697931" w:rsidRPr="004B6652" w:rsidRDefault="00697931" w:rsidP="00697931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5F3866BF" w14:textId="4729B1ED" w:rsidR="00697931" w:rsidRPr="004B6652" w:rsidRDefault="00697931" w:rsidP="0069793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Торжественный митинг, посвящённый Дню Победы над милитаристской Японией 79-ой годовщине окончания Второй мировой войны</w:t>
            </w:r>
          </w:p>
        </w:tc>
        <w:tc>
          <w:tcPr>
            <w:tcW w:w="1830" w:type="dxa"/>
          </w:tcPr>
          <w:p w14:paraId="11CA856E" w14:textId="259BA625" w:rsidR="00697931" w:rsidRPr="004B6652" w:rsidRDefault="00697931" w:rsidP="00697931">
            <w:pPr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03.09.2024</w:t>
            </w:r>
          </w:p>
        </w:tc>
        <w:tc>
          <w:tcPr>
            <w:tcW w:w="1932" w:type="dxa"/>
          </w:tcPr>
          <w:p w14:paraId="216D90D9" w14:textId="5F419322" w:rsidR="00697931" w:rsidRPr="004B6652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>МБУ ЦКИ «Спутник»</w:t>
            </w:r>
          </w:p>
        </w:tc>
        <w:tc>
          <w:tcPr>
            <w:tcW w:w="1903" w:type="dxa"/>
          </w:tcPr>
          <w:p w14:paraId="035A9E0A" w14:textId="71B67A4E" w:rsidR="00697931" w:rsidRPr="004B6652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  <w:lang w:val="en-US"/>
              </w:rPr>
              <w:t>2</w:t>
            </w:r>
            <w:r w:rsidRPr="001358ED">
              <w:rPr>
                <w:rStyle w:val="11pt"/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1551" w:type="dxa"/>
          </w:tcPr>
          <w:p w14:paraId="36A7C278" w14:textId="007F0551" w:rsidR="00697931" w:rsidRPr="004B6652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Style w:val="11pt"/>
                <w:rFonts w:eastAsiaTheme="minorHAnsi"/>
                <w:sz w:val="24"/>
                <w:szCs w:val="24"/>
              </w:rPr>
              <w:t xml:space="preserve">Смеш. </w:t>
            </w:r>
          </w:p>
        </w:tc>
        <w:tc>
          <w:tcPr>
            <w:tcW w:w="2542" w:type="dxa"/>
          </w:tcPr>
          <w:p w14:paraId="23FB9506" w14:textId="77777777" w:rsidR="00697931" w:rsidRPr="001358ED" w:rsidRDefault="00697931" w:rsidP="00697931">
            <w:pPr>
              <w:pStyle w:val="13"/>
              <w:shd w:val="clear" w:color="auto" w:fill="auto"/>
              <w:spacing w:before="0" w:line="220" w:lineRule="exact"/>
              <w:jc w:val="center"/>
              <w:rPr>
                <w:rStyle w:val="11pt"/>
                <w:sz w:val="24"/>
                <w:szCs w:val="24"/>
              </w:rPr>
            </w:pPr>
            <w:r w:rsidRPr="001358ED">
              <w:rPr>
                <w:rStyle w:val="11pt"/>
                <w:sz w:val="24"/>
                <w:szCs w:val="24"/>
              </w:rPr>
              <w:t>С.А. Алдушина</w:t>
            </w:r>
          </w:p>
          <w:p w14:paraId="7840DA31" w14:textId="77777777" w:rsidR="00697931" w:rsidRPr="004B6652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31" w:rsidRPr="004B6652" w14:paraId="403CE144" w14:textId="77777777" w:rsidTr="00366559">
        <w:trPr>
          <w:trHeight w:val="134"/>
        </w:trPr>
        <w:tc>
          <w:tcPr>
            <w:tcW w:w="565" w:type="dxa"/>
          </w:tcPr>
          <w:p w14:paraId="62C0224E" w14:textId="0A4D35EA" w:rsidR="00697931" w:rsidRPr="004B6652" w:rsidRDefault="00697931" w:rsidP="00697931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2FC0CA73" w14:textId="77777777" w:rsidR="00697931" w:rsidRPr="00697931" w:rsidRDefault="00697931" w:rsidP="00697931">
            <w:pPr>
              <w:pStyle w:val="13"/>
              <w:shd w:val="clear" w:color="auto" w:fill="auto"/>
              <w:spacing w:before="0" w:line="240" w:lineRule="auto"/>
              <w:ind w:left="-77"/>
              <w:rPr>
                <w:rStyle w:val="11pt"/>
                <w:sz w:val="24"/>
                <w:szCs w:val="24"/>
              </w:rPr>
            </w:pPr>
            <w:r w:rsidRPr="00697931">
              <w:rPr>
                <w:rStyle w:val="11pt"/>
                <w:sz w:val="24"/>
                <w:szCs w:val="24"/>
                <w:lang w:bidi="en-US"/>
              </w:rPr>
              <w:t>Т</w:t>
            </w:r>
            <w:r w:rsidRPr="00697931">
              <w:rPr>
                <w:rStyle w:val="11pt"/>
                <w:sz w:val="24"/>
                <w:szCs w:val="24"/>
              </w:rPr>
              <w:t xml:space="preserve">оржественные мероприятия, посвященные Дню города </w:t>
            </w:r>
          </w:p>
          <w:p w14:paraId="12237CCA" w14:textId="77777777" w:rsidR="00697931" w:rsidRPr="00697931" w:rsidRDefault="00697931" w:rsidP="006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1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«Мы лучше города не знаем, мы чувствуем его душой…»;</w:t>
            </w:r>
          </w:p>
          <w:p w14:paraId="76771125" w14:textId="77777777" w:rsidR="00697931" w:rsidRPr="00697931" w:rsidRDefault="00697931" w:rsidP="00697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декоративно – прикладного творчества «Город мастеров»;</w:t>
            </w:r>
          </w:p>
          <w:p w14:paraId="50D9A862" w14:textId="77777777" w:rsidR="00697931" w:rsidRPr="00697931" w:rsidRDefault="00697931" w:rsidP="006979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931">
              <w:rPr>
                <w:rFonts w:ascii="Times New Roman" w:hAnsi="Times New Roman" w:cs="Times New Roman"/>
                <w:sz w:val="24"/>
                <w:szCs w:val="24"/>
              </w:rPr>
              <w:t>Концерт гостей города;</w:t>
            </w:r>
            <w:r w:rsidRPr="0069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  <w:p w14:paraId="491D9FD4" w14:textId="77777777" w:rsidR="00697931" w:rsidRPr="00697931" w:rsidRDefault="00697931" w:rsidP="006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детских творческих коллективов города «Пою тебе, любимый город»;                 </w:t>
            </w:r>
          </w:p>
          <w:p w14:paraId="3B422140" w14:textId="108954E5" w:rsidR="00697931" w:rsidRPr="00697931" w:rsidRDefault="00697931" w:rsidP="006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3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«Хочу признаться городу в любви!».</w:t>
            </w:r>
          </w:p>
        </w:tc>
        <w:tc>
          <w:tcPr>
            <w:tcW w:w="1830" w:type="dxa"/>
          </w:tcPr>
          <w:p w14:paraId="401530B7" w14:textId="7F8A969A" w:rsidR="00697931" w:rsidRPr="00697931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1">
              <w:rPr>
                <w:rStyle w:val="11pt"/>
                <w:rFonts w:eastAsiaTheme="minorHAnsi"/>
                <w:sz w:val="24"/>
                <w:szCs w:val="24"/>
              </w:rPr>
              <w:t>05.10.2024</w:t>
            </w:r>
          </w:p>
        </w:tc>
        <w:tc>
          <w:tcPr>
            <w:tcW w:w="1932" w:type="dxa"/>
          </w:tcPr>
          <w:p w14:paraId="07FAC037" w14:textId="02C081BE" w:rsidR="00697931" w:rsidRPr="00697931" w:rsidRDefault="00697931" w:rsidP="0069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1">
              <w:rPr>
                <w:rStyle w:val="11pt"/>
                <w:rFonts w:eastAsiaTheme="minorHAnsi"/>
              </w:rPr>
              <w:t>Городская площадь</w:t>
            </w:r>
          </w:p>
        </w:tc>
        <w:tc>
          <w:tcPr>
            <w:tcW w:w="1903" w:type="dxa"/>
          </w:tcPr>
          <w:p w14:paraId="2E3E09CD" w14:textId="77777777" w:rsidR="00697931" w:rsidRPr="00697931" w:rsidRDefault="00697931" w:rsidP="00697931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14:paraId="1D0AC4A9" w14:textId="77777777" w:rsidR="00697931" w:rsidRPr="00697931" w:rsidRDefault="00697931" w:rsidP="00697931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697931">
              <w:rPr>
                <w:sz w:val="24"/>
                <w:szCs w:val="24"/>
              </w:rPr>
              <w:t>2000</w:t>
            </w:r>
          </w:p>
          <w:p w14:paraId="412740F1" w14:textId="77777777" w:rsidR="00697931" w:rsidRPr="00697931" w:rsidRDefault="00697931" w:rsidP="00697931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697931">
              <w:rPr>
                <w:sz w:val="24"/>
                <w:szCs w:val="24"/>
              </w:rPr>
              <w:t>3000</w:t>
            </w:r>
          </w:p>
          <w:p w14:paraId="19F32436" w14:textId="77777777" w:rsidR="00697931" w:rsidRPr="00697931" w:rsidRDefault="00697931" w:rsidP="00697931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697931">
              <w:rPr>
                <w:sz w:val="24"/>
                <w:szCs w:val="24"/>
              </w:rPr>
              <w:t>3000</w:t>
            </w:r>
          </w:p>
          <w:p w14:paraId="1FC0EA1C" w14:textId="77777777" w:rsidR="00697931" w:rsidRPr="00697931" w:rsidRDefault="00697931" w:rsidP="00697931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  <w:r w:rsidRPr="00697931">
              <w:rPr>
                <w:sz w:val="24"/>
                <w:szCs w:val="24"/>
              </w:rPr>
              <w:t>4000</w:t>
            </w:r>
          </w:p>
          <w:p w14:paraId="2EBE8AA5" w14:textId="46E1FA61" w:rsidR="00697931" w:rsidRPr="00697931" w:rsidRDefault="00697931" w:rsidP="00697931">
            <w:pPr>
              <w:tabs>
                <w:tab w:val="left" w:pos="73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1" w:type="dxa"/>
          </w:tcPr>
          <w:p w14:paraId="50D6CF50" w14:textId="664F3CA5" w:rsidR="00697931" w:rsidRPr="00697931" w:rsidRDefault="00697931" w:rsidP="00697931">
            <w:pPr>
              <w:tabs>
                <w:tab w:val="left" w:pos="73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1">
              <w:rPr>
                <w:rFonts w:ascii="Times New Roman" w:hAnsi="Times New Roman" w:cs="Times New Roman"/>
                <w:sz w:val="24"/>
                <w:szCs w:val="24"/>
              </w:rPr>
              <w:t>Смеш.</w:t>
            </w:r>
          </w:p>
        </w:tc>
        <w:tc>
          <w:tcPr>
            <w:tcW w:w="2542" w:type="dxa"/>
          </w:tcPr>
          <w:p w14:paraId="08D664E1" w14:textId="77777777" w:rsidR="00697931" w:rsidRPr="00697931" w:rsidRDefault="00697931" w:rsidP="00697931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14:paraId="23E8C489" w14:textId="77777777" w:rsidR="00697931" w:rsidRPr="00697931" w:rsidRDefault="00697931" w:rsidP="00697931">
            <w:pPr>
              <w:pStyle w:val="1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7931">
              <w:rPr>
                <w:rStyle w:val="11pt"/>
                <w:sz w:val="24"/>
                <w:szCs w:val="24"/>
              </w:rPr>
              <w:t>С.А. Алдушина</w:t>
            </w:r>
          </w:p>
          <w:p w14:paraId="33C88979" w14:textId="77777777" w:rsidR="00697931" w:rsidRPr="00697931" w:rsidRDefault="00697931" w:rsidP="00697931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14:paraId="2F4EA84C" w14:textId="77777777" w:rsidR="00697931" w:rsidRPr="00697931" w:rsidRDefault="00697931" w:rsidP="00697931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14:paraId="779B2E11" w14:textId="77777777" w:rsidR="00697931" w:rsidRPr="00697931" w:rsidRDefault="00697931" w:rsidP="00697931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14:paraId="174346CD" w14:textId="77777777" w:rsidR="00697931" w:rsidRPr="00697931" w:rsidRDefault="00697931" w:rsidP="00697931">
            <w:pPr>
              <w:pStyle w:val="13"/>
              <w:shd w:val="clear" w:color="auto" w:fill="auto"/>
              <w:tabs>
                <w:tab w:val="left" w:pos="734"/>
              </w:tabs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14:paraId="3FB28FA1" w14:textId="77777777" w:rsidR="00697931" w:rsidRPr="00697931" w:rsidRDefault="00697931" w:rsidP="00697931">
            <w:pPr>
              <w:tabs>
                <w:tab w:val="left" w:pos="73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31" w:rsidRPr="004B6652" w14:paraId="0BED0C9F" w14:textId="77777777" w:rsidTr="00366559">
        <w:tc>
          <w:tcPr>
            <w:tcW w:w="565" w:type="dxa"/>
          </w:tcPr>
          <w:p w14:paraId="1420B86A" w14:textId="36F1D975" w:rsidR="00697931" w:rsidRPr="004B6652" w:rsidRDefault="00697931" w:rsidP="00697931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464F7733" w14:textId="51C320A6" w:rsidR="00697931" w:rsidRPr="004B6652" w:rsidRDefault="00697931" w:rsidP="00697931">
            <w:pPr>
              <w:spacing w:line="283" w:lineRule="exact"/>
              <w:ind w:left="-7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Праздничный концерт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Мы единое целое страны»</w:t>
            </w: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посвящённый Дню Народного единства</w:t>
            </w:r>
          </w:p>
        </w:tc>
        <w:tc>
          <w:tcPr>
            <w:tcW w:w="1830" w:type="dxa"/>
          </w:tcPr>
          <w:p w14:paraId="719CBE4F" w14:textId="1EE8D395" w:rsidR="00697931" w:rsidRPr="004B6652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04.11.202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32" w:type="dxa"/>
          </w:tcPr>
          <w:p w14:paraId="253DD449" w14:textId="77777777" w:rsidR="00697931" w:rsidRPr="004B6652" w:rsidRDefault="00697931" w:rsidP="00697931">
            <w:pPr>
              <w:spacing w:line="283" w:lineRule="exact"/>
              <w:ind w:lef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5005CA76" w14:textId="77777777" w:rsidR="00697931" w:rsidRPr="004B6652" w:rsidRDefault="00697931" w:rsidP="00697931">
            <w:pPr>
              <w:spacing w:line="283" w:lineRule="exac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«Спутник»</w:t>
            </w:r>
          </w:p>
        </w:tc>
        <w:tc>
          <w:tcPr>
            <w:tcW w:w="1903" w:type="dxa"/>
          </w:tcPr>
          <w:p w14:paraId="0934F7D3" w14:textId="77777777" w:rsidR="00697931" w:rsidRPr="004B6652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</w:t>
            </w: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0</w:t>
            </w:r>
          </w:p>
        </w:tc>
        <w:tc>
          <w:tcPr>
            <w:tcW w:w="1551" w:type="dxa"/>
          </w:tcPr>
          <w:p w14:paraId="11EB7E34" w14:textId="1A6FF339" w:rsidR="00697931" w:rsidRPr="004B6652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Смеш. </w:t>
            </w:r>
          </w:p>
        </w:tc>
        <w:tc>
          <w:tcPr>
            <w:tcW w:w="2542" w:type="dxa"/>
          </w:tcPr>
          <w:p w14:paraId="5013FCCB" w14:textId="222C209A" w:rsidR="00697931" w:rsidRPr="004B6652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  <w:p w14:paraId="29D5D8DB" w14:textId="77777777" w:rsidR="00697931" w:rsidRPr="004B6652" w:rsidRDefault="00697931" w:rsidP="00697931">
            <w:pPr>
              <w:tabs>
                <w:tab w:val="left" w:pos="73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2F" w:rsidRPr="004B6652" w14:paraId="4AE61FAC" w14:textId="77777777" w:rsidTr="00366559">
        <w:tc>
          <w:tcPr>
            <w:tcW w:w="565" w:type="dxa"/>
          </w:tcPr>
          <w:p w14:paraId="37E854BD" w14:textId="77777777" w:rsidR="007F312F" w:rsidRPr="004B6652" w:rsidRDefault="007F312F" w:rsidP="00697931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14:paraId="6707AE19" w14:textId="37857B14" w:rsidR="007F312F" w:rsidRPr="004B6652" w:rsidRDefault="009A0BF2" w:rsidP="00697931">
            <w:pPr>
              <w:spacing w:line="283" w:lineRule="exact"/>
              <w:ind w:left="-7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Праздничный концерт творческих коллективов к </w:t>
            </w:r>
            <w:r w:rsidR="007F312F" w:rsidRPr="007F3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95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</w:t>
            </w:r>
            <w:r w:rsidR="007F312F" w:rsidRPr="007F3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 дня рождения российского композитора Александры Николаевны Пахмутовой (1929).</w:t>
            </w:r>
          </w:p>
        </w:tc>
        <w:tc>
          <w:tcPr>
            <w:tcW w:w="1830" w:type="dxa"/>
          </w:tcPr>
          <w:p w14:paraId="2CAEF450" w14:textId="70FEF49B" w:rsidR="007F312F" w:rsidRPr="004B6652" w:rsidRDefault="007F312F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09.11.2024</w:t>
            </w:r>
          </w:p>
        </w:tc>
        <w:tc>
          <w:tcPr>
            <w:tcW w:w="1932" w:type="dxa"/>
          </w:tcPr>
          <w:p w14:paraId="1AEF339D" w14:textId="77777777" w:rsidR="007F312F" w:rsidRPr="004B6652" w:rsidRDefault="007F312F" w:rsidP="007F312F">
            <w:pPr>
              <w:spacing w:line="283" w:lineRule="exact"/>
              <w:ind w:lef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</w:t>
            </w:r>
          </w:p>
          <w:p w14:paraId="4EDF64DF" w14:textId="659BC568" w:rsidR="007F312F" w:rsidRPr="004B6652" w:rsidRDefault="007F312F" w:rsidP="007F312F">
            <w:pPr>
              <w:spacing w:line="283" w:lineRule="exact"/>
              <w:ind w:lef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«Спутник»</w:t>
            </w:r>
          </w:p>
        </w:tc>
        <w:tc>
          <w:tcPr>
            <w:tcW w:w="1903" w:type="dxa"/>
          </w:tcPr>
          <w:p w14:paraId="6B2DA79C" w14:textId="67580D08" w:rsidR="007F312F" w:rsidRPr="007F312F" w:rsidRDefault="007F312F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551" w:type="dxa"/>
          </w:tcPr>
          <w:p w14:paraId="5183FB64" w14:textId="0A28C16E" w:rsidR="007F312F" w:rsidRDefault="00C15E0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смеш</w:t>
            </w:r>
          </w:p>
        </w:tc>
        <w:tc>
          <w:tcPr>
            <w:tcW w:w="2542" w:type="dxa"/>
          </w:tcPr>
          <w:p w14:paraId="35B17E9B" w14:textId="77777777" w:rsidR="007F312F" w:rsidRPr="004B6652" w:rsidRDefault="007F312F" w:rsidP="007F312F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6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  <w:p w14:paraId="4F4FFE93" w14:textId="77777777" w:rsidR="007F312F" w:rsidRPr="004B6652" w:rsidRDefault="007F312F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697931" w:rsidRPr="004B6652" w14:paraId="79FA92A4" w14:textId="77777777" w:rsidTr="00366559">
        <w:trPr>
          <w:trHeight w:val="592"/>
        </w:trPr>
        <w:tc>
          <w:tcPr>
            <w:tcW w:w="565" w:type="dxa"/>
          </w:tcPr>
          <w:p w14:paraId="2009F90B" w14:textId="773031A5" w:rsidR="00697931" w:rsidRPr="00697931" w:rsidRDefault="00697931" w:rsidP="00697931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74" w:type="dxa"/>
          </w:tcPr>
          <w:p w14:paraId="5FE95EF3" w14:textId="6BABAE8A" w:rsidR="00697931" w:rsidRPr="00697931" w:rsidRDefault="00697931" w:rsidP="00697931">
            <w:pPr>
              <w:spacing w:line="250" w:lineRule="exact"/>
              <w:ind w:left="-7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Торжественный митинг «</w:t>
            </w:r>
            <w:r w:rsidRPr="006979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Имя твое неизвестно, подвиг твой бессмертен»</w:t>
            </w:r>
            <w:r w:rsidRPr="0069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посвящённый Дню Неизвестного солдата</w:t>
            </w:r>
          </w:p>
        </w:tc>
        <w:tc>
          <w:tcPr>
            <w:tcW w:w="1830" w:type="dxa"/>
          </w:tcPr>
          <w:p w14:paraId="16EC7ECD" w14:textId="5BFC6313" w:rsidR="00697931" w:rsidRPr="00697931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32" w:type="dxa"/>
          </w:tcPr>
          <w:p w14:paraId="09C92EE1" w14:textId="77777777" w:rsidR="00697931" w:rsidRPr="00697931" w:rsidRDefault="00697931" w:rsidP="0069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1">
              <w:rPr>
                <w:rFonts w:ascii="Times New Roman" w:hAnsi="Times New Roman" w:cs="Times New Roman"/>
                <w:sz w:val="24"/>
                <w:szCs w:val="24"/>
              </w:rPr>
              <w:t>МБУ ЦКИ</w:t>
            </w:r>
          </w:p>
          <w:p w14:paraId="06182E41" w14:textId="77777777" w:rsidR="00697931" w:rsidRPr="00697931" w:rsidRDefault="00697931" w:rsidP="0069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1">
              <w:rPr>
                <w:rFonts w:ascii="Times New Roman" w:hAnsi="Times New Roman" w:cs="Times New Roman"/>
                <w:sz w:val="24"/>
                <w:szCs w:val="24"/>
              </w:rPr>
              <w:t>«Спутник»</w:t>
            </w:r>
          </w:p>
        </w:tc>
        <w:tc>
          <w:tcPr>
            <w:tcW w:w="1903" w:type="dxa"/>
          </w:tcPr>
          <w:p w14:paraId="68B33626" w14:textId="77777777" w:rsidR="00697931" w:rsidRPr="00697931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</w:t>
            </w:r>
          </w:p>
        </w:tc>
        <w:tc>
          <w:tcPr>
            <w:tcW w:w="1551" w:type="dxa"/>
          </w:tcPr>
          <w:p w14:paraId="6C353B6E" w14:textId="0617D659" w:rsidR="00697931" w:rsidRPr="00697931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Смеш. </w:t>
            </w:r>
          </w:p>
        </w:tc>
        <w:tc>
          <w:tcPr>
            <w:tcW w:w="2542" w:type="dxa"/>
          </w:tcPr>
          <w:p w14:paraId="3E313509" w14:textId="12554498" w:rsidR="00697931" w:rsidRPr="00697931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С.А. Алдушина</w:t>
            </w:r>
          </w:p>
          <w:p w14:paraId="00CC5CF6" w14:textId="77777777" w:rsidR="00697931" w:rsidRPr="00697931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B16EFCE" w14:textId="77777777" w:rsidR="00697931" w:rsidRPr="00697931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31" w:rsidRPr="004B6652" w14:paraId="7CB85619" w14:textId="77777777" w:rsidTr="00366559">
        <w:tc>
          <w:tcPr>
            <w:tcW w:w="565" w:type="dxa"/>
          </w:tcPr>
          <w:p w14:paraId="1CD89CF5" w14:textId="0EED8679" w:rsidR="00697931" w:rsidRPr="00697931" w:rsidRDefault="00697931" w:rsidP="00697931">
            <w:pPr>
              <w:pStyle w:val="a8"/>
              <w:numPr>
                <w:ilvl w:val="0"/>
                <w:numId w:val="31"/>
              </w:numPr>
              <w:ind w:hanging="69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74" w:type="dxa"/>
          </w:tcPr>
          <w:p w14:paraId="3D0A34C0" w14:textId="1BBEA007" w:rsidR="00697931" w:rsidRPr="004B6652" w:rsidRDefault="00697931" w:rsidP="00697931">
            <w:pPr>
              <w:spacing w:line="250" w:lineRule="exact"/>
              <w:ind w:left="-7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7931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Праздничный концерт ко Дню героев отечества «О героях былых времён»</w:t>
            </w:r>
          </w:p>
        </w:tc>
        <w:tc>
          <w:tcPr>
            <w:tcW w:w="1830" w:type="dxa"/>
          </w:tcPr>
          <w:p w14:paraId="4B968A1B" w14:textId="7B0DDD78" w:rsidR="00697931" w:rsidRPr="004B6652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09.12.202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32" w:type="dxa"/>
          </w:tcPr>
          <w:p w14:paraId="68BF55EB" w14:textId="5DF635E2" w:rsidR="00697931" w:rsidRPr="004B6652" w:rsidRDefault="00697931" w:rsidP="0069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903" w:type="dxa"/>
          </w:tcPr>
          <w:p w14:paraId="0F500731" w14:textId="497E1184" w:rsidR="00697931" w:rsidRPr="004B6652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240</w:t>
            </w:r>
          </w:p>
        </w:tc>
        <w:tc>
          <w:tcPr>
            <w:tcW w:w="1551" w:type="dxa"/>
          </w:tcPr>
          <w:p w14:paraId="1A9FF20C" w14:textId="0472DCCF" w:rsidR="00697931" w:rsidRPr="004B6652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Смеш.</w:t>
            </w:r>
          </w:p>
        </w:tc>
        <w:tc>
          <w:tcPr>
            <w:tcW w:w="2542" w:type="dxa"/>
          </w:tcPr>
          <w:p w14:paraId="5DF0DF6E" w14:textId="458D9B3C" w:rsidR="00697931" w:rsidRPr="004B6652" w:rsidRDefault="00697931" w:rsidP="0069793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 А. Алдушина</w:t>
            </w:r>
          </w:p>
        </w:tc>
      </w:tr>
    </w:tbl>
    <w:p w14:paraId="0E43A0E5" w14:textId="77777777" w:rsidR="00171B9D" w:rsidRPr="001358ED" w:rsidRDefault="00171B9D" w:rsidP="00171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6BCFB" w14:textId="1ACE1A6E" w:rsidR="00171B9D" w:rsidRPr="00E249C3" w:rsidRDefault="00171B9D" w:rsidP="00171B9D">
      <w:pPr>
        <w:keepNext/>
        <w:keepLines/>
        <w:widowControl w:val="0"/>
        <w:spacing w:after="0" w:line="360" w:lineRule="auto"/>
        <w:ind w:right="-31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</w:pPr>
      <w:r w:rsidRPr="00E249C3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13.Выставочная деятельность</w:t>
      </w:r>
    </w:p>
    <w:p w14:paraId="0A0CC892" w14:textId="77777777" w:rsidR="00171B9D" w:rsidRPr="00E249C3" w:rsidRDefault="00171B9D" w:rsidP="00171B9D">
      <w:pPr>
        <w:keepNext/>
        <w:keepLines/>
        <w:widowControl w:val="0"/>
        <w:spacing w:after="0" w:line="360" w:lineRule="auto"/>
        <w:ind w:right="-31"/>
        <w:jc w:val="center"/>
        <w:outlineLvl w:val="0"/>
        <w:rPr>
          <w:rFonts w:ascii="Times New Roman" w:eastAsia="Courier New" w:hAnsi="Times New Roman" w:cs="Times New Roman"/>
          <w:color w:val="000000"/>
          <w:sz w:val="2"/>
          <w:szCs w:val="24"/>
          <w:lang w:eastAsia="ru-RU" w:bidi="ru-RU"/>
        </w:rPr>
      </w:pPr>
    </w:p>
    <w:tbl>
      <w:tblPr>
        <w:tblStyle w:val="21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842"/>
        <w:gridCol w:w="1985"/>
        <w:gridCol w:w="1701"/>
        <w:gridCol w:w="1559"/>
        <w:gridCol w:w="2552"/>
      </w:tblGrid>
      <w:tr w:rsidR="00617298" w:rsidRPr="00E249C3" w14:paraId="36F96D19" w14:textId="77777777" w:rsidTr="006A2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4549" w14:textId="77777777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B67F" w14:textId="77777777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Форма и 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E9B8" w14:textId="77777777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31E7" w14:textId="77777777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0B7" w14:textId="77777777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Предполагаемое количество посетителей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404" w14:textId="1DB6384E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Возрастная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5F22" w14:textId="0C3DDD52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617298" w:rsidRPr="00E249C3" w14:paraId="1E79B57A" w14:textId="77777777" w:rsidTr="006A26DD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3871" w14:textId="77777777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1129" w14:textId="77777777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F7A8" w14:textId="77777777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D6D9" w14:textId="77777777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357A" w14:textId="77777777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38C" w14:textId="4FE6E2E5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3980" w14:textId="08DBF977" w:rsidR="00617298" w:rsidRPr="00E249C3" w:rsidRDefault="00617298" w:rsidP="00171B9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</w:tr>
      <w:tr w:rsidR="00617298" w:rsidRPr="009B6388" w14:paraId="11F57490" w14:textId="77777777" w:rsidTr="006A2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D52" w14:textId="0A6D9974" w:rsidR="00617298" w:rsidRPr="00E249C3" w:rsidRDefault="00617298" w:rsidP="006A26DD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135"/>
              </w:tabs>
              <w:spacing w:line="240" w:lineRule="exact"/>
              <w:ind w:hanging="69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CEE0" w14:textId="7C4C1546" w:rsidR="00617298" w:rsidRPr="00E249C3" w:rsidRDefault="009253FD" w:rsidP="00171B9D">
            <w:pPr>
              <w:widowControl w:val="0"/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 w:bidi="ru-RU"/>
              </w:rPr>
              <w:t>Уникальная ф</w:t>
            </w:r>
            <w:r w:rsidR="00617298" w:rsidRPr="00E249C3"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 w:bidi="ru-RU"/>
              </w:rPr>
              <w:t xml:space="preserve">отовыставка Валентины и Виктора </w:t>
            </w:r>
            <w:r w:rsidR="00617298" w:rsidRPr="00E249C3"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 w:bidi="ru-RU"/>
              </w:rPr>
              <w:lastRenderedPageBreak/>
              <w:t>Егоровых «Фантазии Деда Мороза» (г. Спасск-Дальний)</w:t>
            </w:r>
          </w:p>
          <w:p w14:paraId="3AF74A48" w14:textId="77777777" w:rsidR="00617298" w:rsidRPr="00E249C3" w:rsidRDefault="00617298" w:rsidP="00171B9D">
            <w:pPr>
              <w:widowControl w:val="0"/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 w:bidi="ru-RU"/>
              </w:rPr>
            </w:pPr>
          </w:p>
          <w:p w14:paraId="076D68D5" w14:textId="77777777" w:rsidR="00617298" w:rsidRPr="00E249C3" w:rsidRDefault="00617298" w:rsidP="00E249C3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4FE4" w14:textId="77777777" w:rsidR="00617298" w:rsidRDefault="009253FD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  <w:r w:rsidR="00617298"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01.2024-</w:t>
            </w:r>
          </w:p>
          <w:p w14:paraId="0B5B6236" w14:textId="6455C830" w:rsidR="009253FD" w:rsidRPr="00E249C3" w:rsidRDefault="009253FD" w:rsidP="009253F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    16.02.2024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940" w14:textId="77777777" w:rsidR="00617298" w:rsidRPr="00E249C3" w:rsidRDefault="00617298" w:rsidP="00617298">
            <w:pPr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E249C3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МБУ ЦКИ </w:t>
            </w:r>
            <w:r w:rsidRPr="00E249C3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lastRenderedPageBreak/>
              <w:t>«Спутник»</w:t>
            </w:r>
          </w:p>
          <w:p w14:paraId="0ADF589B" w14:textId="77777777" w:rsidR="00617298" w:rsidRPr="00E249C3" w:rsidRDefault="00617298" w:rsidP="00617298">
            <w:pPr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E94F" w14:textId="77777777" w:rsidR="00617298" w:rsidRPr="00E249C3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>500</w:t>
            </w:r>
          </w:p>
          <w:p w14:paraId="62413B9C" w14:textId="77777777" w:rsidR="00617298" w:rsidRPr="00E249C3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14:paraId="7B98CD8C" w14:textId="77777777" w:rsidR="00617298" w:rsidRPr="00E249C3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14:paraId="30127A0F" w14:textId="39761A0F" w:rsidR="00617298" w:rsidRPr="00E249C3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CB25" w14:textId="53B6AAB9" w:rsidR="00617298" w:rsidRPr="00E249C3" w:rsidRDefault="00C15E01" w:rsidP="00171B9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>смеш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5136" w14:textId="720E54D8" w:rsidR="00617298" w:rsidRPr="00E249C3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49C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617298" w:rsidRPr="009253FD" w14:paraId="3178CEF5" w14:textId="77777777" w:rsidTr="006A2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D7B" w14:textId="77777777" w:rsidR="00617298" w:rsidRPr="009253FD" w:rsidRDefault="00617298" w:rsidP="006A26DD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135"/>
              </w:tabs>
              <w:spacing w:line="240" w:lineRule="exact"/>
              <w:ind w:hanging="69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E7B5" w14:textId="04C3D331" w:rsidR="00617298" w:rsidRPr="009253FD" w:rsidRDefault="00617298" w:rsidP="009253FD">
            <w:pPr>
              <w:spacing w:line="256" w:lineRule="auto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Персональная выставка </w:t>
            </w:r>
            <w:r w:rsidR="009253FD"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работ Надежды Рябикиной (г.Фокино)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717E" w14:textId="77777777" w:rsidR="00617298" w:rsidRPr="009253FD" w:rsidRDefault="009253FD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19.02.2024-</w:t>
            </w:r>
          </w:p>
          <w:p w14:paraId="271FAD26" w14:textId="6BAAB210" w:rsidR="009253FD" w:rsidRPr="009253FD" w:rsidRDefault="009253FD" w:rsidP="009253F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   19.03.2024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C98" w14:textId="77777777" w:rsidR="00617298" w:rsidRPr="009253FD" w:rsidRDefault="00617298" w:rsidP="00617298">
            <w:pPr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253FD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МБУ ЦКИ «Спутник»</w:t>
            </w:r>
          </w:p>
          <w:p w14:paraId="5B812920" w14:textId="77777777" w:rsidR="00617298" w:rsidRPr="009253FD" w:rsidRDefault="00617298" w:rsidP="00617298">
            <w:pPr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9C87" w14:textId="77777777" w:rsidR="00617298" w:rsidRPr="009253F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020" w14:textId="14687995" w:rsidR="00617298" w:rsidRPr="009253FD" w:rsidRDefault="00C15E01" w:rsidP="00171B9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89BC" w14:textId="00531AD8" w:rsidR="00617298" w:rsidRPr="009253F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617298" w:rsidRPr="009B6388" w14:paraId="65E34549" w14:textId="77777777" w:rsidTr="006A2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68CC" w14:textId="29A4B123" w:rsidR="00617298" w:rsidRPr="009253FD" w:rsidRDefault="00617298" w:rsidP="006A26DD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135"/>
              </w:tabs>
              <w:spacing w:line="240" w:lineRule="exact"/>
              <w:ind w:hanging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FAC8" w14:textId="6A5B978B" w:rsidR="00617298" w:rsidRPr="009253FD" w:rsidRDefault="00617298" w:rsidP="00171B9D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Персональная выставка </w:t>
            </w:r>
            <w:r w:rsidR="009253FD"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кукол ручной работы Оксаны Ивашковой </w:t>
            </w:r>
            <w:r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(г. Владивосток)</w:t>
            </w:r>
            <w:r w:rsidRPr="009253FD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  <w:p w14:paraId="664985A0" w14:textId="77777777" w:rsidR="00617298" w:rsidRPr="009253FD" w:rsidRDefault="00617298" w:rsidP="00171B9D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45B" w14:textId="77777777" w:rsidR="00617298" w:rsidRPr="009253FD" w:rsidRDefault="009253FD" w:rsidP="009253F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</w:t>
            </w:r>
            <w:r w:rsidR="00617298"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3.</w:t>
            </w:r>
            <w:r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03.2024-</w:t>
            </w:r>
          </w:p>
          <w:p w14:paraId="2D983A18" w14:textId="48C432EC" w:rsidR="009253FD" w:rsidRPr="009253FD" w:rsidRDefault="009253FD" w:rsidP="009253F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23.04.2024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4EF" w14:textId="77777777" w:rsidR="00617298" w:rsidRPr="009253FD" w:rsidRDefault="00617298" w:rsidP="00617298">
            <w:pPr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253FD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МБУ ЦКИ «Спутник»</w:t>
            </w:r>
          </w:p>
          <w:p w14:paraId="566D92F9" w14:textId="77777777" w:rsidR="00617298" w:rsidRPr="009253FD" w:rsidRDefault="00617298" w:rsidP="00617298">
            <w:pPr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459B" w14:textId="77777777" w:rsidR="00617298" w:rsidRPr="009253F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5D3" w14:textId="15E7C529" w:rsidR="00617298" w:rsidRPr="009253FD" w:rsidRDefault="00C15E01" w:rsidP="00171B9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1B69" w14:textId="2BF5132F" w:rsidR="00617298" w:rsidRPr="009253F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253F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617298" w:rsidRPr="009B6388" w14:paraId="4449B6B4" w14:textId="77777777" w:rsidTr="006A26DD">
        <w:trPr>
          <w:trHeight w:val="1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292" w14:textId="75E5256A" w:rsidR="00617298" w:rsidRPr="0069591D" w:rsidRDefault="00617298" w:rsidP="006A26DD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135"/>
              </w:tabs>
              <w:spacing w:line="240" w:lineRule="exact"/>
              <w:ind w:hanging="69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0139" w14:textId="5953EE9B" w:rsidR="00617298" w:rsidRPr="0069591D" w:rsidRDefault="00617298" w:rsidP="00171B9D">
            <w:pPr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9591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Выставка декоративно-прикладного творчества в рамках Краевого фестиваля самодеятельного творчества «Пасхальная радость»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F5F" w14:textId="0F7E75E8" w:rsidR="00617298" w:rsidRPr="0069591D" w:rsidRDefault="0069591D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06.05.2024-</w:t>
            </w:r>
          </w:p>
          <w:p w14:paraId="017E050D" w14:textId="39B99F23" w:rsidR="0069591D" w:rsidRPr="0069591D" w:rsidRDefault="0069591D" w:rsidP="0069591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   12.05.2024</w:t>
            </w:r>
          </w:p>
          <w:p w14:paraId="4C2CF60F" w14:textId="15D6AAE7" w:rsidR="00617298" w:rsidRPr="0069591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047" w14:textId="77777777" w:rsidR="00617298" w:rsidRPr="0069591D" w:rsidRDefault="00617298" w:rsidP="00617298">
            <w:pPr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69591D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МБУ ЦКИ «Спутник»</w:t>
            </w:r>
          </w:p>
          <w:p w14:paraId="398E1409" w14:textId="77777777" w:rsidR="00617298" w:rsidRPr="0069591D" w:rsidRDefault="00617298" w:rsidP="00617298">
            <w:pPr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7B02" w14:textId="77777777" w:rsidR="00617298" w:rsidRPr="0069591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1000</w:t>
            </w:r>
          </w:p>
          <w:p w14:paraId="0CB2B81F" w14:textId="77777777" w:rsidR="00617298" w:rsidRPr="0069591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14:paraId="3F4E402C" w14:textId="77777777" w:rsidR="00617298" w:rsidRPr="0069591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14:paraId="3800B9B1" w14:textId="23A1B9ED" w:rsidR="00617298" w:rsidRPr="0069591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BD6" w14:textId="071CDD7B" w:rsidR="00617298" w:rsidRPr="0069591D" w:rsidRDefault="00C15E01" w:rsidP="00171B9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FC0" w14:textId="5A9DECE9" w:rsidR="00617298" w:rsidRPr="0069591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  <w:p w14:paraId="57F7610F" w14:textId="77777777" w:rsidR="00617298" w:rsidRPr="0069591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14:paraId="48537203" w14:textId="330ECD75" w:rsidR="00617298" w:rsidRPr="0069591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17298" w:rsidRPr="009B6388" w14:paraId="00F51EBE" w14:textId="77777777" w:rsidTr="006A2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8AC" w14:textId="52FCA1C6" w:rsidR="00617298" w:rsidRPr="0069591D" w:rsidRDefault="00617298" w:rsidP="006A26DD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135"/>
              </w:tabs>
              <w:spacing w:line="240" w:lineRule="exact"/>
              <w:ind w:hanging="69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C61" w14:textId="77777777" w:rsidR="00617298" w:rsidRPr="002A0ABD" w:rsidRDefault="00617298" w:rsidP="00171B9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A0ABD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Выставка елочных игрушек «Новогоднее чудо»</w:t>
            </w:r>
          </w:p>
          <w:p w14:paraId="71F80A0F" w14:textId="77777777" w:rsidR="00617298" w:rsidRPr="002A0ABD" w:rsidRDefault="00617298" w:rsidP="00171B9D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E3D3" w14:textId="401A7AD5" w:rsidR="00617298" w:rsidRPr="002A0ABD" w:rsidRDefault="0069591D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A0AB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15.12.2024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F197" w14:textId="77777777" w:rsidR="00617298" w:rsidRPr="002A0ABD" w:rsidRDefault="00617298" w:rsidP="0061729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A0A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02D3" w14:textId="77777777" w:rsidR="00617298" w:rsidRPr="0069591D" w:rsidRDefault="00617298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F69" w14:textId="595D38FE" w:rsidR="00617298" w:rsidRPr="0069591D" w:rsidRDefault="00C15E01" w:rsidP="00171B9D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смеш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31BF" w14:textId="6FB2AA7F" w:rsidR="00617298" w:rsidRPr="0069591D" w:rsidRDefault="00FF53E2" w:rsidP="0061729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С.А. </w:t>
            </w:r>
            <w:r w:rsidR="00617298"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Алдушина</w:t>
            </w:r>
          </w:p>
        </w:tc>
      </w:tr>
    </w:tbl>
    <w:p w14:paraId="56A914E5" w14:textId="402CCB10" w:rsidR="00171B9D" w:rsidRDefault="00171B9D" w:rsidP="00171B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p w14:paraId="1176F97C" w14:textId="0F5F36BF" w:rsidR="00FF53E2" w:rsidRDefault="00FF53E2" w:rsidP="00171B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p w14:paraId="5A8B225B" w14:textId="433C951D" w:rsidR="00FF53E2" w:rsidRDefault="00FF53E2" w:rsidP="00FF53E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14.</w:t>
      </w:r>
      <w:r w:rsidRPr="00FF53E2">
        <w:rPr>
          <w:rFonts w:ascii="Times New Roman" w:eastAsia="Calibri" w:hAnsi="Times New Roman" w:cs="Times New Roman"/>
          <w:b/>
          <w:bCs/>
          <w:sz w:val="28"/>
          <w:szCs w:val="28"/>
        </w:rPr>
        <w:t>План мероприятий «Герои СВО»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985"/>
        <w:gridCol w:w="1701"/>
        <w:gridCol w:w="1559"/>
        <w:gridCol w:w="2572"/>
      </w:tblGrid>
      <w:tr w:rsidR="00FF53E2" w14:paraId="6A82F284" w14:textId="77777777" w:rsidTr="00FF53E2">
        <w:tc>
          <w:tcPr>
            <w:tcW w:w="534" w:type="dxa"/>
          </w:tcPr>
          <w:p w14:paraId="690B9007" w14:textId="11FB218A" w:rsidR="00FF53E2" w:rsidRP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53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7BA14A62" w14:textId="70971055" w:rsidR="00FF53E2" w:rsidRDefault="00FF53E2" w:rsidP="00FF53E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53E2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детей военнослужащих, участвующих в СВО на праздничные мероприятия, спектакли, концерты, показы м/ф и х/ф в ЦКИ «Спутник»</w:t>
            </w:r>
          </w:p>
        </w:tc>
        <w:tc>
          <w:tcPr>
            <w:tcW w:w="1842" w:type="dxa"/>
          </w:tcPr>
          <w:p w14:paraId="75AF9CBE" w14:textId="23D212FA" w:rsidR="00FF53E2" w:rsidRP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53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 года</w:t>
            </w:r>
          </w:p>
        </w:tc>
        <w:tc>
          <w:tcPr>
            <w:tcW w:w="1985" w:type="dxa"/>
          </w:tcPr>
          <w:p w14:paraId="6D1D0AB3" w14:textId="19425F32" w:rsid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0A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701" w:type="dxa"/>
          </w:tcPr>
          <w:p w14:paraId="0E30619A" w14:textId="7081EDDE" w:rsidR="00FF53E2" w:rsidRPr="00C15E01" w:rsidRDefault="00FF53E2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5E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14:paraId="711D0C10" w14:textId="6FE1D7A2" w:rsidR="00FF53E2" w:rsidRPr="00C15E01" w:rsidRDefault="00C15E01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5E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</w:t>
            </w:r>
          </w:p>
        </w:tc>
        <w:tc>
          <w:tcPr>
            <w:tcW w:w="2572" w:type="dxa"/>
          </w:tcPr>
          <w:p w14:paraId="0264A7B8" w14:textId="21C8FB04" w:rsid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</w:t>
            </w: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Алдушина</w:t>
            </w:r>
          </w:p>
        </w:tc>
      </w:tr>
      <w:tr w:rsidR="00FF53E2" w14:paraId="6A6202EA" w14:textId="77777777" w:rsidTr="00FF53E2">
        <w:tc>
          <w:tcPr>
            <w:tcW w:w="534" w:type="dxa"/>
          </w:tcPr>
          <w:p w14:paraId="1533C9FD" w14:textId="10F1EDD6" w:rsidR="00FF53E2" w:rsidRP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53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7ED8ADD9" w14:textId="44080B2D" w:rsidR="00FF53E2" w:rsidRPr="00C15E01" w:rsidRDefault="00C15E01" w:rsidP="00C15E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5E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Патриотический час «Сила </w:t>
            </w:r>
            <w:r w:rsidRPr="00C15E0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15E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правде»</w:t>
            </w:r>
          </w:p>
        </w:tc>
        <w:tc>
          <w:tcPr>
            <w:tcW w:w="1842" w:type="dxa"/>
          </w:tcPr>
          <w:p w14:paraId="59924DD9" w14:textId="09A21A03" w:rsidR="00FF53E2" w:rsidRPr="005658BF" w:rsidRDefault="005658BF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8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21.02.2024</w:t>
            </w:r>
          </w:p>
        </w:tc>
        <w:tc>
          <w:tcPr>
            <w:tcW w:w="1985" w:type="dxa"/>
          </w:tcPr>
          <w:p w14:paraId="5CC16CF3" w14:textId="03A59C05" w:rsid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0A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701" w:type="dxa"/>
          </w:tcPr>
          <w:p w14:paraId="037D8E6F" w14:textId="34FEBD9E" w:rsidR="00FF53E2" w:rsidRPr="00C15E01" w:rsidRDefault="00C15E01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5E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02CDD7E0" w14:textId="2E95BF2D" w:rsidR="00FF53E2" w:rsidRPr="00C15E01" w:rsidRDefault="00C15E01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5E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до 14лет</w:t>
            </w:r>
          </w:p>
        </w:tc>
        <w:tc>
          <w:tcPr>
            <w:tcW w:w="2572" w:type="dxa"/>
          </w:tcPr>
          <w:p w14:paraId="2DDF4B8C" w14:textId="229DA3C8" w:rsid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С.А. </w:t>
            </w: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Алдушина</w:t>
            </w:r>
          </w:p>
        </w:tc>
      </w:tr>
      <w:tr w:rsidR="00FF53E2" w14:paraId="618815DF" w14:textId="77777777" w:rsidTr="00FF53E2">
        <w:tc>
          <w:tcPr>
            <w:tcW w:w="534" w:type="dxa"/>
          </w:tcPr>
          <w:p w14:paraId="45981E2F" w14:textId="32F4E4D3" w:rsidR="00FF53E2" w:rsidRP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53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77CACD88" w14:textId="57CFD6CC" w:rsidR="00FF53E2" w:rsidRPr="005658BF" w:rsidRDefault="005658BF" w:rsidP="005658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8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 «Герои России»</w:t>
            </w:r>
          </w:p>
        </w:tc>
        <w:tc>
          <w:tcPr>
            <w:tcW w:w="1842" w:type="dxa"/>
          </w:tcPr>
          <w:p w14:paraId="3A3BE027" w14:textId="7A1CD240" w:rsidR="00FF53E2" w:rsidRPr="004E46F7" w:rsidRDefault="004E46F7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20.03.2024</w:t>
            </w:r>
          </w:p>
        </w:tc>
        <w:tc>
          <w:tcPr>
            <w:tcW w:w="1985" w:type="dxa"/>
          </w:tcPr>
          <w:p w14:paraId="26131ADA" w14:textId="5518A369" w:rsidR="00FF53E2" w:rsidRPr="004E46F7" w:rsidRDefault="00FF53E2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701" w:type="dxa"/>
          </w:tcPr>
          <w:p w14:paraId="45F9D923" w14:textId="3E6E5318" w:rsidR="00FF53E2" w:rsidRPr="004E46F7" w:rsidRDefault="004E46F7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1D0BF98B" w14:textId="778AA50F" w:rsidR="00FF53E2" w:rsidRPr="004E46F7" w:rsidRDefault="004E46F7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2572" w:type="dxa"/>
          </w:tcPr>
          <w:p w14:paraId="6F711D90" w14:textId="77975F0B" w:rsid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С.А. </w:t>
            </w: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Алдушина</w:t>
            </w:r>
          </w:p>
        </w:tc>
      </w:tr>
      <w:tr w:rsidR="00FF53E2" w14:paraId="4A14270D" w14:textId="77777777" w:rsidTr="00FF53E2">
        <w:tc>
          <w:tcPr>
            <w:tcW w:w="534" w:type="dxa"/>
          </w:tcPr>
          <w:p w14:paraId="6088A615" w14:textId="243E2ECD" w:rsidR="00FF53E2" w:rsidRP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53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75584AC5" w14:textId="06F84098" w:rsidR="00FF53E2" w:rsidRPr="004E46F7" w:rsidRDefault="004E46F7" w:rsidP="004E46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Патриотический час в поддержку СВО «Моя страна»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участием спикеров ОО</w:t>
            </w:r>
          </w:p>
        </w:tc>
        <w:tc>
          <w:tcPr>
            <w:tcW w:w="1842" w:type="dxa"/>
          </w:tcPr>
          <w:p w14:paraId="573961EC" w14:textId="7EEEF7BB" w:rsidR="00FF53E2" w:rsidRPr="004E46F7" w:rsidRDefault="004E46F7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18.04.2024</w:t>
            </w:r>
          </w:p>
        </w:tc>
        <w:tc>
          <w:tcPr>
            <w:tcW w:w="1985" w:type="dxa"/>
          </w:tcPr>
          <w:p w14:paraId="4F6E8C66" w14:textId="41FA03C9" w:rsidR="00FF53E2" w:rsidRPr="004E46F7" w:rsidRDefault="00FF53E2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701" w:type="dxa"/>
          </w:tcPr>
          <w:p w14:paraId="5F0D13F2" w14:textId="3D83D7E5" w:rsidR="00FF53E2" w:rsidRPr="004E46F7" w:rsidRDefault="004E46F7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14:paraId="13C32487" w14:textId="5E3AE8AF" w:rsidR="00FF53E2" w:rsidRPr="004E46F7" w:rsidRDefault="004E46F7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2572" w:type="dxa"/>
          </w:tcPr>
          <w:p w14:paraId="405CFAF4" w14:textId="7E9B9BFF" w:rsid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С.А. </w:t>
            </w: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Алдушина</w:t>
            </w:r>
          </w:p>
        </w:tc>
      </w:tr>
      <w:tr w:rsidR="00FF53E2" w14:paraId="45085A42" w14:textId="77777777" w:rsidTr="00FF53E2">
        <w:tc>
          <w:tcPr>
            <w:tcW w:w="534" w:type="dxa"/>
          </w:tcPr>
          <w:p w14:paraId="39EE9FB9" w14:textId="2C235B74" w:rsidR="00FF53E2" w:rsidRP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53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12724BC9" w14:textId="7BF4E7FF" w:rsidR="00FF53E2" w:rsidRPr="004E46F7" w:rsidRDefault="004E46F7" w:rsidP="004E46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Благотворительный концерт в поддержку СВО</w:t>
            </w:r>
          </w:p>
        </w:tc>
        <w:tc>
          <w:tcPr>
            <w:tcW w:w="1842" w:type="dxa"/>
          </w:tcPr>
          <w:p w14:paraId="45D20DC0" w14:textId="612A339A" w:rsidR="00FF53E2" w:rsidRPr="004E46F7" w:rsidRDefault="004E46F7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</w:tcPr>
          <w:p w14:paraId="26664D47" w14:textId="1779472F" w:rsidR="00FF53E2" w:rsidRPr="004E46F7" w:rsidRDefault="00FF53E2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</w:tc>
        <w:tc>
          <w:tcPr>
            <w:tcW w:w="1701" w:type="dxa"/>
          </w:tcPr>
          <w:p w14:paraId="3DAF5E0E" w14:textId="70D30807" w:rsidR="00FF53E2" w:rsidRPr="004E46F7" w:rsidRDefault="004E46F7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14:paraId="0BB820F2" w14:textId="3D347024" w:rsidR="00FF53E2" w:rsidRPr="004E46F7" w:rsidRDefault="004E46F7" w:rsidP="00FF53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</w:t>
            </w:r>
          </w:p>
        </w:tc>
        <w:tc>
          <w:tcPr>
            <w:tcW w:w="2572" w:type="dxa"/>
          </w:tcPr>
          <w:p w14:paraId="31D49FEF" w14:textId="5B7D0EC7" w:rsidR="00FF53E2" w:rsidRDefault="00FF53E2" w:rsidP="00FF53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С.А. </w:t>
            </w: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Алдушина</w:t>
            </w:r>
          </w:p>
        </w:tc>
      </w:tr>
    </w:tbl>
    <w:p w14:paraId="17C0D8D3" w14:textId="4C06D51E" w:rsidR="00FF53E2" w:rsidRDefault="00FF53E2" w:rsidP="00171B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p w14:paraId="51770D65" w14:textId="77777777" w:rsidR="00FF53E2" w:rsidRPr="009B6388" w:rsidRDefault="00FF53E2" w:rsidP="00171B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p w14:paraId="472438E1" w14:textId="7ABB8AE9" w:rsidR="00A34790" w:rsidRDefault="004E46F7" w:rsidP="00A3479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15</w:t>
      </w:r>
      <w:r w:rsidR="00A34790" w:rsidRPr="00A34790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. Проект, посвященный книгам - юбилярам </w:t>
      </w:r>
      <w:r w:rsidR="00A34790" w:rsidRPr="00A34790">
        <w:rPr>
          <w:rFonts w:ascii="Helvetica" w:eastAsia="Times New Roman" w:hAnsi="Helvetica" w:cs="Helvetica"/>
          <w:bCs/>
          <w:sz w:val="28"/>
          <w:szCs w:val="28"/>
          <w:lang w:eastAsia="ru-RU"/>
        </w:rPr>
        <w:t>2024</w:t>
      </w:r>
      <w:r w:rsidR="00A34790">
        <w:rPr>
          <w:rFonts w:ascii="Helvetica" w:eastAsia="Times New Roman" w:hAnsi="Helvetica" w:cs="Helvetica"/>
          <w:bCs/>
          <w:sz w:val="28"/>
          <w:szCs w:val="28"/>
          <w:lang w:eastAsia="ru-RU"/>
        </w:rPr>
        <w:t>.</w:t>
      </w:r>
    </w:p>
    <w:p w14:paraId="2B9BBE03" w14:textId="77777777" w:rsidR="002A0ABD" w:rsidRPr="00A34790" w:rsidRDefault="002A0ABD" w:rsidP="00A3479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5A8E22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985"/>
        <w:gridCol w:w="1701"/>
        <w:gridCol w:w="1559"/>
        <w:gridCol w:w="2572"/>
      </w:tblGrid>
      <w:tr w:rsidR="00D731B8" w14:paraId="5E97CC1E" w14:textId="77777777" w:rsidTr="00A34790">
        <w:tc>
          <w:tcPr>
            <w:tcW w:w="534" w:type="dxa"/>
          </w:tcPr>
          <w:p w14:paraId="0CF43815" w14:textId="709689E5" w:rsidR="00A34790" w:rsidRPr="003621B5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5A8E22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</w:tcPr>
          <w:p w14:paraId="3B3F3742" w14:textId="4F0A2665" w:rsidR="00A34790" w:rsidRPr="0069516C" w:rsidRDefault="002A0ABD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 лекторий к 190-</w:t>
            </w:r>
            <w:r w:rsidR="00A34790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A34790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времени выхода сказки Петра Павловича Ершова </w:t>
            </w:r>
            <w:r w:rsidR="00A34790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«Конёк-Горбунок»</w:t>
            </w:r>
            <w:r w:rsidR="00A34790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(1834).</w:t>
            </w:r>
          </w:p>
          <w:p w14:paraId="1018353B" w14:textId="77777777" w:rsidR="00A34790" w:rsidRPr="0069516C" w:rsidRDefault="00A34790" w:rsidP="002A0ABD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0BBEC35F" w14:textId="7080772F" w:rsidR="00A34790" w:rsidRPr="002A0ABD" w:rsidRDefault="002A0ABD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5A8E22"/>
                <w:sz w:val="24"/>
                <w:szCs w:val="24"/>
                <w:lang w:eastAsia="ru-RU"/>
              </w:rPr>
            </w:pPr>
            <w:r w:rsidRPr="002A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1985" w:type="dxa"/>
          </w:tcPr>
          <w:p w14:paraId="74633AEC" w14:textId="77777777" w:rsidR="002A0ABD" w:rsidRPr="0069591D" w:rsidRDefault="002A0ABD" w:rsidP="002A0ABD">
            <w:pPr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69591D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МБУ ЦКИ «Спутник»</w:t>
            </w:r>
          </w:p>
          <w:p w14:paraId="3059CA10" w14:textId="77777777" w:rsidR="00A34790" w:rsidRDefault="00A34790" w:rsidP="00A34790">
            <w:pPr>
              <w:jc w:val="center"/>
              <w:outlineLvl w:val="1"/>
              <w:rPr>
                <w:rFonts w:ascii="Helvetica" w:eastAsia="Times New Roman" w:hAnsi="Helvetica" w:cs="Helvetica"/>
                <w:color w:val="5A8E2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FA98447" w14:textId="050EDA78" w:rsidR="00A34790" w:rsidRPr="0069516C" w:rsidRDefault="0069516C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14:paraId="2544880A" w14:textId="6EFE4C62" w:rsidR="00A34790" w:rsidRPr="0069516C" w:rsidRDefault="004E46F7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</w:p>
        </w:tc>
        <w:tc>
          <w:tcPr>
            <w:tcW w:w="2572" w:type="dxa"/>
          </w:tcPr>
          <w:p w14:paraId="51239F01" w14:textId="2AA140E0" w:rsidR="00A34790" w:rsidRDefault="002A0ABD" w:rsidP="00A34790">
            <w:pPr>
              <w:jc w:val="center"/>
              <w:outlineLvl w:val="1"/>
              <w:rPr>
                <w:rFonts w:ascii="Helvetica" w:eastAsia="Times New Roman" w:hAnsi="Helvetica" w:cs="Helvetica"/>
                <w:color w:val="5A8E22"/>
                <w:sz w:val="28"/>
                <w:szCs w:val="28"/>
                <w:lang w:eastAsia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A34790" w14:paraId="56A32AE3" w14:textId="77777777" w:rsidTr="00A34790">
        <w:tc>
          <w:tcPr>
            <w:tcW w:w="534" w:type="dxa"/>
          </w:tcPr>
          <w:p w14:paraId="73150159" w14:textId="300F7E37" w:rsidR="00A34790" w:rsidRPr="003621B5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1C597690" w14:textId="382A820E" w:rsidR="00A34790" w:rsidRPr="0069516C" w:rsidRDefault="00A34790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лет</w:t>
            </w:r>
            <w:r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времени написания сказки А.С. Пушкина </w:t>
            </w:r>
            <w:r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«Сказка о золотом петушке»</w:t>
            </w:r>
            <w:r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(1834). З</w:t>
            </w:r>
            <w:r w:rsidR="0026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авершён цикл сказок (1830–1834), показ мультфильма</w:t>
            </w:r>
            <w:r w:rsidR="00D7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E1A5FA" w14:textId="77777777" w:rsidR="00A34790" w:rsidRPr="0069516C" w:rsidRDefault="00A34790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76A917FF" w14:textId="704D3F02" w:rsidR="00A34790" w:rsidRPr="002646A2" w:rsidRDefault="002646A2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1985" w:type="dxa"/>
          </w:tcPr>
          <w:p w14:paraId="6138A6F9" w14:textId="77777777" w:rsidR="002A0ABD" w:rsidRPr="002646A2" w:rsidRDefault="002A0ABD" w:rsidP="002A0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4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500A89F9" w14:textId="77777777" w:rsidR="00A34790" w:rsidRPr="002646A2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5BE482" w14:textId="1F855AB5" w:rsidR="00A34790" w:rsidRPr="002646A2" w:rsidRDefault="002646A2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435A1AE7" w14:textId="1DC8AB31" w:rsidR="00A34790" w:rsidRPr="002646A2" w:rsidRDefault="002646A2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72" w:type="dxa"/>
          </w:tcPr>
          <w:p w14:paraId="72C6FB4A" w14:textId="18C54D6D" w:rsidR="00A34790" w:rsidRDefault="002A0ABD" w:rsidP="00A34790">
            <w:pPr>
              <w:jc w:val="center"/>
              <w:outlineLvl w:val="1"/>
              <w:rPr>
                <w:rFonts w:ascii="Helvetica" w:eastAsia="Times New Roman" w:hAnsi="Helvetica" w:cs="Helvetica"/>
                <w:color w:val="5A8E22"/>
                <w:sz w:val="28"/>
                <w:szCs w:val="28"/>
                <w:lang w:eastAsia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A34790" w14:paraId="63641E35" w14:textId="77777777" w:rsidTr="00A34790">
        <w:tc>
          <w:tcPr>
            <w:tcW w:w="534" w:type="dxa"/>
          </w:tcPr>
          <w:p w14:paraId="5F1D445C" w14:textId="4B20D761" w:rsidR="00A34790" w:rsidRPr="003621B5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47B4D1C5" w14:textId="13FCF1CB" w:rsidR="00A34790" w:rsidRPr="0069516C" w:rsidRDefault="003621B5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180-</w:t>
            </w:r>
            <w:r w:rsidR="00A34790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A34790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времени написания Х. К. Андерсеном сказки «</w:t>
            </w:r>
            <w:r w:rsidR="00A34790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Снежная королева»</w:t>
            </w:r>
            <w:r w:rsidR="00A34790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(1844).</w:t>
            </w:r>
          </w:p>
          <w:p w14:paraId="00D45F82" w14:textId="77777777" w:rsidR="00A34790" w:rsidRPr="0069516C" w:rsidRDefault="00A34790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6E60A8C9" w14:textId="07CB11FF" w:rsidR="00A34790" w:rsidRPr="003621B5" w:rsidRDefault="003621B5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1985" w:type="dxa"/>
          </w:tcPr>
          <w:p w14:paraId="7A7BD56D" w14:textId="77777777" w:rsidR="002A0ABD" w:rsidRPr="003621B5" w:rsidRDefault="002A0ABD" w:rsidP="002A0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0D380775" w14:textId="77777777" w:rsidR="00A34790" w:rsidRPr="003621B5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982C9D4" w14:textId="7B2D844C" w:rsidR="00A34790" w:rsidRPr="003621B5" w:rsidRDefault="003621B5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698597F0" w14:textId="0E62219F" w:rsidR="00A34790" w:rsidRPr="003621B5" w:rsidRDefault="003621B5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72" w:type="dxa"/>
          </w:tcPr>
          <w:p w14:paraId="4522CECB" w14:textId="17E792B8" w:rsidR="00A34790" w:rsidRDefault="002A0ABD" w:rsidP="00A34790">
            <w:pPr>
              <w:jc w:val="center"/>
              <w:outlineLvl w:val="1"/>
              <w:rPr>
                <w:rFonts w:ascii="Helvetica" w:eastAsia="Times New Roman" w:hAnsi="Helvetica" w:cs="Helvetica"/>
                <w:color w:val="5A8E22"/>
                <w:sz w:val="28"/>
                <w:szCs w:val="28"/>
                <w:lang w:eastAsia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A34790" w14:paraId="160C7D67" w14:textId="77777777" w:rsidTr="00A34790">
        <w:tc>
          <w:tcPr>
            <w:tcW w:w="534" w:type="dxa"/>
          </w:tcPr>
          <w:p w14:paraId="3A99198A" w14:textId="5CEEEFDA" w:rsidR="00A34790" w:rsidRPr="003621B5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785736E8" w14:textId="77777777" w:rsidR="00A34790" w:rsidRPr="0069516C" w:rsidRDefault="00A34790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 лет</w:t>
            </w:r>
            <w:r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времени завершения публикации романа «</w:t>
            </w:r>
            <w:r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Война и мир»</w:t>
            </w:r>
            <w:r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Л. Н. Толстого (1869).</w:t>
            </w:r>
          </w:p>
          <w:p w14:paraId="1E75A524" w14:textId="77777777" w:rsidR="00A34790" w:rsidRPr="0069516C" w:rsidRDefault="00A34790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24D2009" w14:textId="1C99095C" w:rsidR="00A34790" w:rsidRPr="003621B5" w:rsidRDefault="003621B5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школ</w:t>
            </w:r>
          </w:p>
        </w:tc>
        <w:tc>
          <w:tcPr>
            <w:tcW w:w="1985" w:type="dxa"/>
          </w:tcPr>
          <w:p w14:paraId="54D30F30" w14:textId="77777777" w:rsidR="002A0ABD" w:rsidRPr="003621B5" w:rsidRDefault="002A0ABD" w:rsidP="002A0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03D2B777" w14:textId="77777777" w:rsidR="00A34790" w:rsidRPr="003621B5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D4FA91" w14:textId="2BD7D1F1" w:rsidR="00A34790" w:rsidRPr="003621B5" w:rsidRDefault="003621B5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169D5835" w14:textId="27B09D57" w:rsidR="00A34790" w:rsidRPr="003621B5" w:rsidRDefault="003621B5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572" w:type="dxa"/>
          </w:tcPr>
          <w:p w14:paraId="2D4DA054" w14:textId="570D5873" w:rsidR="00A34790" w:rsidRDefault="002A0ABD" w:rsidP="00A34790">
            <w:pPr>
              <w:jc w:val="center"/>
              <w:outlineLvl w:val="1"/>
              <w:rPr>
                <w:rFonts w:ascii="Helvetica" w:eastAsia="Times New Roman" w:hAnsi="Helvetica" w:cs="Helvetica"/>
                <w:color w:val="5A8E22"/>
                <w:sz w:val="28"/>
                <w:szCs w:val="28"/>
                <w:lang w:eastAsia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A34790" w14:paraId="4CE49ECF" w14:textId="77777777" w:rsidTr="00A34790">
        <w:tc>
          <w:tcPr>
            <w:tcW w:w="534" w:type="dxa"/>
          </w:tcPr>
          <w:p w14:paraId="74BD9C66" w14:textId="5054684D" w:rsidR="00A34790" w:rsidRPr="003621B5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4C537059" w14:textId="6B1720E5" w:rsidR="00A34790" w:rsidRPr="0069516C" w:rsidRDefault="00D731B8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130-</w:t>
            </w:r>
            <w:r w:rsidR="00A34790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A34790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времени завершения работы над сказками Р. Дж. Киплинга </w:t>
            </w:r>
            <w:r w:rsidR="00A34790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«Книга джунглей»</w:t>
            </w:r>
            <w:r w:rsidR="00A34790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(1894).</w:t>
            </w:r>
            <w:r w:rsidR="00EA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«Джунгли зовут» с деть пришкольных лагерей.</w:t>
            </w:r>
          </w:p>
          <w:p w14:paraId="2925F209" w14:textId="77777777" w:rsidR="00A34790" w:rsidRPr="0069516C" w:rsidRDefault="00A34790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FC31C36" w14:textId="00CFA252" w:rsidR="00A34790" w:rsidRPr="00D731B8" w:rsidRDefault="00D731B8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985" w:type="dxa"/>
          </w:tcPr>
          <w:p w14:paraId="16CD1927" w14:textId="77777777" w:rsidR="002A0ABD" w:rsidRPr="00D731B8" w:rsidRDefault="002A0ABD" w:rsidP="002A0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7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6B1E0E65" w14:textId="77777777" w:rsidR="00A34790" w:rsidRPr="00D731B8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1B1D2B" w14:textId="2DB2238B" w:rsidR="00A34790" w:rsidRPr="00D731B8" w:rsidRDefault="00D731B8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5A3AEACA" w14:textId="76F4E85F" w:rsidR="00A34790" w:rsidRPr="00D731B8" w:rsidRDefault="00D731B8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572" w:type="dxa"/>
          </w:tcPr>
          <w:p w14:paraId="214E1E14" w14:textId="2D62FA10" w:rsidR="00A34790" w:rsidRDefault="002A0ABD" w:rsidP="00A34790">
            <w:pPr>
              <w:jc w:val="center"/>
              <w:outlineLvl w:val="1"/>
              <w:rPr>
                <w:rFonts w:ascii="Helvetica" w:eastAsia="Times New Roman" w:hAnsi="Helvetica" w:cs="Helvetica"/>
                <w:color w:val="5A8E22"/>
                <w:sz w:val="28"/>
                <w:szCs w:val="28"/>
                <w:lang w:eastAsia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A34790" w14:paraId="404F2D37" w14:textId="77777777" w:rsidTr="00A34790">
        <w:tc>
          <w:tcPr>
            <w:tcW w:w="534" w:type="dxa"/>
          </w:tcPr>
          <w:p w14:paraId="216971C9" w14:textId="7885F6AB" w:rsidR="00A34790" w:rsidRPr="003621B5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70E91967" w14:textId="1EB18F63" w:rsidR="00D731B8" w:rsidRPr="0069516C" w:rsidRDefault="00D731B8" w:rsidP="00D731B8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игра для дошкольников к</w:t>
            </w:r>
          </w:p>
          <w:p w14:paraId="653EEFE7" w14:textId="5E23CC37" w:rsidR="00A34790" w:rsidRPr="0069516C" w:rsidRDefault="00D731B8" w:rsidP="00D731B8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105-</w:t>
            </w:r>
            <w:r w:rsidR="00A34790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A34790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времени выпуска в свет сказки К. И. </w:t>
            </w:r>
            <w:r w:rsidR="00A34790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Чуковского «Крокодил»</w:t>
            </w:r>
            <w:r w:rsidR="00A34790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(1919</w:t>
            </w:r>
            <w:r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2" w:type="dxa"/>
          </w:tcPr>
          <w:p w14:paraId="3A86607D" w14:textId="0D031B68" w:rsidR="00A34790" w:rsidRPr="002646A2" w:rsidRDefault="002646A2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</w:t>
            </w:r>
          </w:p>
        </w:tc>
        <w:tc>
          <w:tcPr>
            <w:tcW w:w="1985" w:type="dxa"/>
          </w:tcPr>
          <w:p w14:paraId="65DA18D2" w14:textId="77777777" w:rsidR="002A0ABD" w:rsidRPr="002646A2" w:rsidRDefault="002A0ABD" w:rsidP="002A0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4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503060A5" w14:textId="77777777" w:rsidR="00A34790" w:rsidRPr="002646A2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F86D7C" w14:textId="10753D6F" w:rsidR="00A34790" w:rsidRPr="002646A2" w:rsidRDefault="002646A2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578D1C31" w14:textId="63D4398E" w:rsidR="00A34790" w:rsidRPr="002646A2" w:rsidRDefault="002646A2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72" w:type="dxa"/>
          </w:tcPr>
          <w:p w14:paraId="5B7F5E3D" w14:textId="0F0D531C" w:rsidR="00A34790" w:rsidRDefault="002A0ABD" w:rsidP="00A34790">
            <w:pPr>
              <w:jc w:val="center"/>
              <w:outlineLvl w:val="1"/>
              <w:rPr>
                <w:rFonts w:ascii="Helvetica" w:eastAsia="Times New Roman" w:hAnsi="Helvetica" w:cs="Helvetica"/>
                <w:color w:val="5A8E22"/>
                <w:sz w:val="28"/>
                <w:szCs w:val="28"/>
                <w:lang w:eastAsia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A34790" w14:paraId="279189C2" w14:textId="77777777" w:rsidTr="00A34790">
        <w:tc>
          <w:tcPr>
            <w:tcW w:w="534" w:type="dxa"/>
          </w:tcPr>
          <w:p w14:paraId="069087D4" w14:textId="0A98B905" w:rsidR="00A34790" w:rsidRPr="003621B5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71B77ED8" w14:textId="2BA041A6" w:rsidR="00A34790" w:rsidRPr="003621B5" w:rsidRDefault="00D731B8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сказка к 100-</w:t>
            </w:r>
            <w:r w:rsidR="00A34790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A34790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времени создания сказки К. И. Чуковского «</w:t>
            </w:r>
            <w:r w:rsidR="00A34790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 Цокотуха»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1924г. — «Мухина свадьба</w:t>
            </w:r>
            <w:r w:rsidR="00C5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;(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и Музыкальная шкатулка);</w:t>
            </w:r>
          </w:p>
        </w:tc>
        <w:tc>
          <w:tcPr>
            <w:tcW w:w="1842" w:type="dxa"/>
          </w:tcPr>
          <w:p w14:paraId="278A1277" w14:textId="20C7C2AA" w:rsidR="00A34790" w:rsidRPr="00D731B8" w:rsidRDefault="00D731B8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985" w:type="dxa"/>
          </w:tcPr>
          <w:p w14:paraId="69FC954B" w14:textId="77777777" w:rsidR="002A0ABD" w:rsidRPr="00D731B8" w:rsidRDefault="002A0ABD" w:rsidP="002A0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7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76F32B94" w14:textId="77777777" w:rsidR="00A34790" w:rsidRPr="00D731B8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9DBD07D" w14:textId="078DFCAF" w:rsidR="00A34790" w:rsidRPr="00D731B8" w:rsidRDefault="00D731B8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30DA31D7" w14:textId="16638673" w:rsidR="00A34790" w:rsidRPr="00D731B8" w:rsidRDefault="004E46F7" w:rsidP="00D731B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</w:p>
        </w:tc>
        <w:tc>
          <w:tcPr>
            <w:tcW w:w="2572" w:type="dxa"/>
          </w:tcPr>
          <w:p w14:paraId="3DB6C432" w14:textId="310A13C2" w:rsidR="00A34790" w:rsidRPr="00D731B8" w:rsidRDefault="002A0ABD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B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С.А. Алдушина</w:t>
            </w:r>
          </w:p>
        </w:tc>
      </w:tr>
      <w:tr w:rsidR="00A34790" w14:paraId="2F3B670F" w14:textId="77777777" w:rsidTr="00A34790">
        <w:tc>
          <w:tcPr>
            <w:tcW w:w="534" w:type="dxa"/>
          </w:tcPr>
          <w:p w14:paraId="7ED5FB05" w14:textId="26B479AA" w:rsidR="00A34790" w:rsidRPr="003621B5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14:paraId="4D905181" w14:textId="27BBBADA" w:rsidR="00D10A5D" w:rsidRPr="0069516C" w:rsidRDefault="00D731B8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100-</w:t>
            </w:r>
            <w:r w:rsidR="00D10A5D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D10A5D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D10A5D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времени создания сказочной повести Ю. К. Олеши «</w:t>
            </w:r>
            <w:r w:rsidR="00D10A5D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толстяка»</w:t>
            </w:r>
            <w:r w:rsidR="00D10A5D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(1924).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сказки.</w:t>
            </w:r>
          </w:p>
          <w:p w14:paraId="720BF383" w14:textId="77777777" w:rsidR="00A34790" w:rsidRPr="0069516C" w:rsidRDefault="00A34790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F89DCCE" w14:textId="6CE79EAF" w:rsidR="00A34790" w:rsidRPr="00D731B8" w:rsidRDefault="00D731B8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12.07.2024</w:t>
            </w:r>
          </w:p>
        </w:tc>
        <w:tc>
          <w:tcPr>
            <w:tcW w:w="1985" w:type="dxa"/>
          </w:tcPr>
          <w:p w14:paraId="0B405887" w14:textId="77777777" w:rsidR="002A0ABD" w:rsidRPr="00D731B8" w:rsidRDefault="002A0ABD" w:rsidP="002A0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7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76E89A2F" w14:textId="77777777" w:rsidR="00A34790" w:rsidRPr="00D731B8" w:rsidRDefault="00A34790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6FE4A0" w14:textId="273FA64A" w:rsidR="00A34790" w:rsidRPr="00D731B8" w:rsidRDefault="00D731B8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63A2A929" w14:textId="663656D2" w:rsidR="00A34790" w:rsidRPr="00D731B8" w:rsidRDefault="004E46F7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</w:p>
        </w:tc>
        <w:tc>
          <w:tcPr>
            <w:tcW w:w="2572" w:type="dxa"/>
          </w:tcPr>
          <w:p w14:paraId="72407E55" w14:textId="16C8C638" w:rsidR="00A34790" w:rsidRDefault="002A0ABD" w:rsidP="00A34790">
            <w:pPr>
              <w:jc w:val="center"/>
              <w:outlineLvl w:val="1"/>
              <w:rPr>
                <w:rFonts w:ascii="Helvetica" w:eastAsia="Times New Roman" w:hAnsi="Helvetica" w:cs="Helvetica"/>
                <w:color w:val="5A8E22"/>
                <w:sz w:val="28"/>
                <w:szCs w:val="28"/>
                <w:lang w:eastAsia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D10A5D" w14:paraId="3397B22D" w14:textId="77777777" w:rsidTr="00A34790">
        <w:tc>
          <w:tcPr>
            <w:tcW w:w="534" w:type="dxa"/>
          </w:tcPr>
          <w:p w14:paraId="174428C9" w14:textId="23C090B0" w:rsidR="00D10A5D" w:rsidRPr="003621B5" w:rsidRDefault="00D10A5D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14:paraId="6EBF263D" w14:textId="12EDA10B" w:rsidR="00D10A5D" w:rsidRPr="0069516C" w:rsidRDefault="00C55E3B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Премьера кукольного театра к 95-</w:t>
            </w:r>
            <w:r w:rsidR="00D10A5D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D10A5D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времени публикации сказки К.И.</w:t>
            </w:r>
            <w:r w:rsid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A5D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Чуковского </w:t>
            </w:r>
            <w:r w:rsidR="00D10A5D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«Айболит»</w:t>
            </w:r>
            <w:r w:rsidR="00D10A5D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(1929).</w:t>
            </w:r>
          </w:p>
          <w:p w14:paraId="2CDD6BBB" w14:textId="77777777" w:rsidR="00D10A5D" w:rsidRPr="0069516C" w:rsidRDefault="00D10A5D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57AAE10" w14:textId="0E0C4279" w:rsidR="00D10A5D" w:rsidRPr="00C55E3B" w:rsidRDefault="00C55E3B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14:paraId="1EBF1E77" w14:textId="77777777" w:rsidR="002A0ABD" w:rsidRPr="00C55E3B" w:rsidRDefault="002A0ABD" w:rsidP="002A0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5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0E748072" w14:textId="77777777" w:rsidR="00D10A5D" w:rsidRPr="00C55E3B" w:rsidRDefault="00D10A5D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7046B8" w14:textId="1DBB6112" w:rsidR="00D10A5D" w:rsidRPr="00C55E3B" w:rsidRDefault="00C55E3B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3C55C840" w14:textId="106AF699" w:rsidR="00D10A5D" w:rsidRPr="00C55E3B" w:rsidRDefault="00C55E3B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72" w:type="dxa"/>
          </w:tcPr>
          <w:p w14:paraId="41F01D0F" w14:textId="630D671D" w:rsidR="00D10A5D" w:rsidRDefault="002A0ABD" w:rsidP="00A34790">
            <w:pPr>
              <w:jc w:val="center"/>
              <w:outlineLvl w:val="1"/>
              <w:rPr>
                <w:rFonts w:ascii="Helvetica" w:eastAsia="Times New Roman" w:hAnsi="Helvetica" w:cs="Helvetica"/>
                <w:color w:val="5A8E22"/>
                <w:sz w:val="28"/>
                <w:szCs w:val="28"/>
                <w:lang w:eastAsia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D10A5D" w14:paraId="19342E9B" w14:textId="77777777" w:rsidTr="00A34790">
        <w:tc>
          <w:tcPr>
            <w:tcW w:w="534" w:type="dxa"/>
          </w:tcPr>
          <w:p w14:paraId="5CFB661E" w14:textId="68E3F825" w:rsidR="00D10A5D" w:rsidRPr="003621B5" w:rsidRDefault="00D10A5D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0" w:type="dxa"/>
          </w:tcPr>
          <w:p w14:paraId="0F4A48C1" w14:textId="4721FC9C" w:rsidR="00D10A5D" w:rsidRPr="0069516C" w:rsidRDefault="00C55E3B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Дискуссия «Герои того времени и нашего» к </w:t>
            </w:r>
            <w:r w:rsidR="00D10A5D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10A5D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D10A5D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роману Н. Островского «</w:t>
            </w:r>
            <w:r w:rsidR="00D10A5D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закалялась сталь»</w:t>
            </w:r>
            <w:r w:rsidR="00D10A5D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(1934).</w:t>
            </w:r>
          </w:p>
          <w:p w14:paraId="33896D7B" w14:textId="77777777" w:rsidR="00D10A5D" w:rsidRPr="0069516C" w:rsidRDefault="00D10A5D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3A39E6B1" w14:textId="612FE655" w:rsidR="00D10A5D" w:rsidRPr="00C55E3B" w:rsidRDefault="00C55E3B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1985" w:type="dxa"/>
          </w:tcPr>
          <w:p w14:paraId="108CBCC5" w14:textId="77777777" w:rsidR="002A0ABD" w:rsidRPr="00C55E3B" w:rsidRDefault="002A0ABD" w:rsidP="002A0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5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5A53FA6D" w14:textId="77777777" w:rsidR="00D10A5D" w:rsidRPr="00C55E3B" w:rsidRDefault="00D10A5D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BB178A" w14:textId="1C938660" w:rsidR="00D10A5D" w:rsidRPr="00C55E3B" w:rsidRDefault="00C55E3B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3E82F135" w14:textId="0B1EF261" w:rsidR="00D10A5D" w:rsidRPr="00C55E3B" w:rsidRDefault="00C55E3B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572" w:type="dxa"/>
          </w:tcPr>
          <w:p w14:paraId="406C638F" w14:textId="01059BF6" w:rsidR="00D10A5D" w:rsidRDefault="002A0ABD" w:rsidP="00A34790">
            <w:pPr>
              <w:jc w:val="center"/>
              <w:outlineLvl w:val="1"/>
              <w:rPr>
                <w:rFonts w:ascii="Helvetica" w:eastAsia="Times New Roman" w:hAnsi="Helvetica" w:cs="Helvetica"/>
                <w:color w:val="5A8E22"/>
                <w:sz w:val="28"/>
                <w:szCs w:val="28"/>
                <w:lang w:eastAsia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D10A5D" w14:paraId="5B060B9C" w14:textId="77777777" w:rsidTr="00A34790">
        <w:tc>
          <w:tcPr>
            <w:tcW w:w="534" w:type="dxa"/>
          </w:tcPr>
          <w:p w14:paraId="34F758CB" w14:textId="690CF280" w:rsidR="00D10A5D" w:rsidRPr="003621B5" w:rsidRDefault="00D10A5D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14:paraId="099DE3CA" w14:textId="6F86685A" w:rsidR="00D10A5D" w:rsidRPr="0069516C" w:rsidRDefault="00C55E3B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 мультфильмов к </w:t>
            </w:r>
            <w:r w:rsidR="00D10A5D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лет</w:t>
            </w:r>
            <w:r w:rsidR="00D10A5D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времени написания повести Н. Н. Носова </w:t>
            </w:r>
            <w:r w:rsidR="00D10A5D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«Приключения Незнайки и его друзей»</w:t>
            </w:r>
            <w:r w:rsidR="00D10A5D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(1954).</w:t>
            </w:r>
          </w:p>
          <w:p w14:paraId="10162DEE" w14:textId="77777777" w:rsidR="00D10A5D" w:rsidRPr="0069516C" w:rsidRDefault="00D10A5D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3DECB032" w14:textId="306014BD" w:rsidR="00D10A5D" w:rsidRPr="00C55E3B" w:rsidRDefault="00C55E3B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5" w:type="dxa"/>
          </w:tcPr>
          <w:p w14:paraId="0C572F14" w14:textId="77777777" w:rsidR="002A0ABD" w:rsidRPr="00C55E3B" w:rsidRDefault="002A0ABD" w:rsidP="002A0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5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3C303280" w14:textId="77777777" w:rsidR="00D10A5D" w:rsidRPr="00C55E3B" w:rsidRDefault="00D10A5D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0E2527" w14:textId="2A8C3225" w:rsidR="00D10A5D" w:rsidRPr="00C55E3B" w:rsidRDefault="00C55E3B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14:paraId="59B41C0A" w14:textId="5F9489F2" w:rsidR="00D10A5D" w:rsidRPr="00C55E3B" w:rsidRDefault="004E46F7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</w:p>
        </w:tc>
        <w:tc>
          <w:tcPr>
            <w:tcW w:w="2572" w:type="dxa"/>
          </w:tcPr>
          <w:p w14:paraId="6DA4816C" w14:textId="4F410428" w:rsidR="00D10A5D" w:rsidRDefault="002A0ABD" w:rsidP="00A34790">
            <w:pPr>
              <w:jc w:val="center"/>
              <w:outlineLvl w:val="1"/>
              <w:rPr>
                <w:rFonts w:ascii="Helvetica" w:eastAsia="Times New Roman" w:hAnsi="Helvetica" w:cs="Helvetica"/>
                <w:color w:val="5A8E22"/>
                <w:sz w:val="28"/>
                <w:szCs w:val="28"/>
                <w:lang w:eastAsia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D10A5D" w14:paraId="463EACAC" w14:textId="77777777" w:rsidTr="00A34790">
        <w:tc>
          <w:tcPr>
            <w:tcW w:w="534" w:type="dxa"/>
          </w:tcPr>
          <w:p w14:paraId="15A66BBB" w14:textId="7EB3DC32" w:rsidR="00D10A5D" w:rsidRPr="003621B5" w:rsidRDefault="00C55E3B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14:paraId="6631D3F9" w14:textId="075FBE8A" w:rsidR="00D10A5D" w:rsidRPr="0069516C" w:rsidRDefault="00C55E3B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х/ф для школьников к 65-</w:t>
            </w:r>
            <w:r w:rsidR="00D10A5D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D10A5D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времени издания книги С. С. Смирнова «</w:t>
            </w:r>
            <w:r w:rsidR="00D10A5D" w:rsidRPr="0069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Брестская крепость</w:t>
            </w:r>
            <w:r w:rsidR="00D10A5D" w:rsidRPr="0069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(1959).</w:t>
            </w:r>
          </w:p>
          <w:p w14:paraId="2C7FA141" w14:textId="77777777" w:rsidR="00D10A5D" w:rsidRPr="0069516C" w:rsidRDefault="00D10A5D" w:rsidP="002A0AB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3759F68F" w14:textId="1717C74D" w:rsidR="00D10A5D" w:rsidRPr="00C55E3B" w:rsidRDefault="00C55E3B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22.06.2024</w:t>
            </w:r>
          </w:p>
        </w:tc>
        <w:tc>
          <w:tcPr>
            <w:tcW w:w="1985" w:type="dxa"/>
          </w:tcPr>
          <w:p w14:paraId="0BAD27FF" w14:textId="77777777" w:rsidR="002A0ABD" w:rsidRPr="00C55E3B" w:rsidRDefault="002A0ABD" w:rsidP="002A0A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5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11548B6B" w14:textId="77777777" w:rsidR="00D10A5D" w:rsidRPr="00C55E3B" w:rsidRDefault="00D10A5D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3753593" w14:textId="531FAC1C" w:rsidR="00D10A5D" w:rsidRPr="00C55E3B" w:rsidRDefault="00C55E3B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</w:tcPr>
          <w:p w14:paraId="729540F6" w14:textId="4E61EFA7" w:rsidR="00D10A5D" w:rsidRPr="00C55E3B" w:rsidRDefault="00C55E3B" w:rsidP="00A347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572" w:type="dxa"/>
          </w:tcPr>
          <w:p w14:paraId="62EA013F" w14:textId="2E9D2BE3" w:rsidR="00D10A5D" w:rsidRDefault="002A0ABD" w:rsidP="00A34790">
            <w:pPr>
              <w:jc w:val="center"/>
              <w:outlineLvl w:val="1"/>
              <w:rPr>
                <w:rFonts w:ascii="Helvetica" w:eastAsia="Times New Roman" w:hAnsi="Helvetica" w:cs="Helvetica"/>
                <w:color w:val="5A8E22"/>
                <w:sz w:val="28"/>
                <w:szCs w:val="28"/>
                <w:lang w:eastAsia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</w:tbl>
    <w:p w14:paraId="5F551D64" w14:textId="705DAF8E" w:rsidR="00A34790" w:rsidRDefault="00A34790" w:rsidP="00D10A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highlight w:val="yellow"/>
        </w:rPr>
      </w:pPr>
    </w:p>
    <w:p w14:paraId="364104B6" w14:textId="2C11EAF8" w:rsidR="00171B9D" w:rsidRPr="004A47C1" w:rsidRDefault="008C7FBF" w:rsidP="004A47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FBF">
        <w:rPr>
          <w:rFonts w:ascii="Times New Roman" w:eastAsia="Calibri" w:hAnsi="Times New Roman" w:cs="Times New Roman"/>
          <w:sz w:val="28"/>
          <w:szCs w:val="28"/>
        </w:rPr>
        <w:t>14. Гастрольная деятельность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985"/>
        <w:gridCol w:w="1701"/>
        <w:gridCol w:w="1559"/>
        <w:gridCol w:w="2572"/>
      </w:tblGrid>
      <w:tr w:rsidR="008C7FBF" w14:paraId="6B887357" w14:textId="77777777" w:rsidTr="008C7FBF">
        <w:tc>
          <w:tcPr>
            <w:tcW w:w="534" w:type="dxa"/>
          </w:tcPr>
          <w:p w14:paraId="66462AC8" w14:textId="54C284CB" w:rsidR="008C7FBF" w:rsidRP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2CE430F8" w14:textId="224C0C35" w:rsidR="008C7FBF" w:rsidRPr="008C7FBF" w:rsidRDefault="008C7FBF" w:rsidP="008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</w:rPr>
              <w:t>Иллюзионное шоу «Авангард»</w:t>
            </w:r>
          </w:p>
        </w:tc>
        <w:tc>
          <w:tcPr>
            <w:tcW w:w="1842" w:type="dxa"/>
          </w:tcPr>
          <w:p w14:paraId="49376CAA" w14:textId="16334D52" w:rsidR="008C7FBF" w:rsidRP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985" w:type="dxa"/>
          </w:tcPr>
          <w:p w14:paraId="2CCEA2AA" w14:textId="77777777" w:rsidR="008C7FBF" w:rsidRPr="008C7FBF" w:rsidRDefault="008C7FBF" w:rsidP="008C7F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6E50960A" w14:textId="77777777" w:rsidR="008C7FBF" w:rsidRP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98E722" w14:textId="6331F1F4" w:rsidR="008C7FBF" w:rsidRP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14:paraId="18E7D39A" w14:textId="38197539" w:rsidR="008C7FBF" w:rsidRPr="008C7FBF" w:rsidRDefault="004E46F7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</w:p>
        </w:tc>
        <w:tc>
          <w:tcPr>
            <w:tcW w:w="2572" w:type="dxa"/>
          </w:tcPr>
          <w:p w14:paraId="10AD8308" w14:textId="72921312" w:rsidR="008C7FBF" w:rsidRDefault="008C7FBF" w:rsidP="0062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8C7FBF" w14:paraId="0A9CF0C7" w14:textId="77777777" w:rsidTr="008C7FBF">
        <w:tc>
          <w:tcPr>
            <w:tcW w:w="534" w:type="dxa"/>
          </w:tcPr>
          <w:p w14:paraId="161B1C50" w14:textId="50A3BB27" w:rsidR="008C7FBF" w:rsidRP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2919E6CE" w14:textId="78E4A309" w:rsidR="008C7FBF" w:rsidRPr="008C7FBF" w:rsidRDefault="008C7FBF" w:rsidP="008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 «Занзибар» г.Пермь</w:t>
            </w:r>
          </w:p>
        </w:tc>
        <w:tc>
          <w:tcPr>
            <w:tcW w:w="1842" w:type="dxa"/>
          </w:tcPr>
          <w:p w14:paraId="61B83A16" w14:textId="31D09696" w:rsidR="008C7FBF" w:rsidRP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985" w:type="dxa"/>
          </w:tcPr>
          <w:p w14:paraId="46868DF9" w14:textId="77777777" w:rsidR="008C7FBF" w:rsidRPr="008C7FBF" w:rsidRDefault="008C7FBF" w:rsidP="008C7F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7399423E" w14:textId="77777777" w:rsidR="008C7FBF" w:rsidRPr="008C7FBF" w:rsidRDefault="008C7FBF" w:rsidP="008C7F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</w:tcPr>
          <w:p w14:paraId="598F4613" w14:textId="23A7ECB7" w:rsidR="008C7FBF" w:rsidRP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14:paraId="688022FD" w14:textId="7ACB5C26" w:rsidR="008C7FBF" w:rsidRP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</w:p>
        </w:tc>
        <w:tc>
          <w:tcPr>
            <w:tcW w:w="2572" w:type="dxa"/>
          </w:tcPr>
          <w:p w14:paraId="16CB26D1" w14:textId="6205A503" w:rsidR="008C7FBF" w:rsidRPr="0069591D" w:rsidRDefault="008C7FBF" w:rsidP="00622ED5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8C7FBF" w14:paraId="0B4A65D7" w14:textId="77777777" w:rsidTr="008C7FBF">
        <w:tc>
          <w:tcPr>
            <w:tcW w:w="534" w:type="dxa"/>
          </w:tcPr>
          <w:p w14:paraId="45A589C6" w14:textId="48F9AC99" w:rsid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7AA34F30" w14:textId="70C375BD" w:rsidR="008C7FBF" w:rsidRDefault="008C7FBF" w:rsidP="008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 концерт Сергея Родня (г.Москва)</w:t>
            </w:r>
          </w:p>
        </w:tc>
        <w:tc>
          <w:tcPr>
            <w:tcW w:w="1842" w:type="dxa"/>
          </w:tcPr>
          <w:p w14:paraId="6621D19B" w14:textId="1191FA39" w:rsid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985" w:type="dxa"/>
          </w:tcPr>
          <w:p w14:paraId="5D821CD9" w14:textId="77777777" w:rsidR="009E7812" w:rsidRPr="008C7FBF" w:rsidRDefault="009E7812" w:rsidP="009E78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3A731A2D" w14:textId="77777777" w:rsidR="008C7FBF" w:rsidRPr="008C7FBF" w:rsidRDefault="008C7FBF" w:rsidP="008C7F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</w:tcPr>
          <w:p w14:paraId="6CBFF547" w14:textId="671FD2DB" w:rsidR="008C7FBF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14:paraId="1B31A932" w14:textId="1496A5C8" w:rsidR="008C7FBF" w:rsidRDefault="004E46F7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</w:p>
        </w:tc>
        <w:tc>
          <w:tcPr>
            <w:tcW w:w="2572" w:type="dxa"/>
          </w:tcPr>
          <w:p w14:paraId="5B349524" w14:textId="42330081" w:rsidR="008C7FBF" w:rsidRPr="0069591D" w:rsidRDefault="009E7812" w:rsidP="00622ED5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8C7FBF" w14:paraId="3BCC4C7B" w14:textId="77777777" w:rsidTr="008C7FBF">
        <w:tc>
          <w:tcPr>
            <w:tcW w:w="534" w:type="dxa"/>
          </w:tcPr>
          <w:p w14:paraId="52E30BA1" w14:textId="496CEFE7" w:rsid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6B41F787" w14:textId="6B5B8915" w:rsidR="008C7FBF" w:rsidRDefault="008C7FBF" w:rsidP="008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–опера Михаила Говорухина (г.Артем)</w:t>
            </w:r>
          </w:p>
        </w:tc>
        <w:tc>
          <w:tcPr>
            <w:tcW w:w="1842" w:type="dxa"/>
          </w:tcPr>
          <w:p w14:paraId="5CC1E04A" w14:textId="39E81B07" w:rsid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18.02.2024</w:t>
            </w:r>
          </w:p>
        </w:tc>
        <w:tc>
          <w:tcPr>
            <w:tcW w:w="1985" w:type="dxa"/>
          </w:tcPr>
          <w:p w14:paraId="6A240D14" w14:textId="77777777" w:rsidR="009E7812" w:rsidRPr="008C7FBF" w:rsidRDefault="009E7812" w:rsidP="009E78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14C6669B" w14:textId="77777777" w:rsidR="008C7FBF" w:rsidRPr="008C7FBF" w:rsidRDefault="008C7FBF" w:rsidP="008C7F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</w:tcPr>
          <w:p w14:paraId="1A5AF51E" w14:textId="44568E0C" w:rsidR="008C7FBF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14:paraId="2E7A4B34" w14:textId="59A1C9B3" w:rsidR="008C7FBF" w:rsidRDefault="004E46F7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</w:p>
        </w:tc>
        <w:tc>
          <w:tcPr>
            <w:tcW w:w="2572" w:type="dxa"/>
          </w:tcPr>
          <w:p w14:paraId="24A3D26C" w14:textId="361A4AAF" w:rsidR="008C7FBF" w:rsidRPr="0069591D" w:rsidRDefault="009E7812" w:rsidP="00622ED5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8C7FBF" w14:paraId="3A9D7034" w14:textId="77777777" w:rsidTr="008C7FBF">
        <w:tc>
          <w:tcPr>
            <w:tcW w:w="534" w:type="dxa"/>
          </w:tcPr>
          <w:p w14:paraId="10C261D9" w14:textId="142F3A0B" w:rsid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0C3076E2" w14:textId="28C36C80" w:rsidR="008C7FBF" w:rsidRDefault="008C7FBF" w:rsidP="008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«Калейдоскоп» Тайная страна снов (ростовые куклы)</w:t>
            </w:r>
          </w:p>
        </w:tc>
        <w:tc>
          <w:tcPr>
            <w:tcW w:w="1842" w:type="dxa"/>
          </w:tcPr>
          <w:p w14:paraId="3A4D86A8" w14:textId="403CB071" w:rsidR="008C7FBF" w:rsidRDefault="008C7FBF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985" w:type="dxa"/>
          </w:tcPr>
          <w:p w14:paraId="33E2B0A0" w14:textId="77777777" w:rsidR="009E7812" w:rsidRPr="008C7FBF" w:rsidRDefault="009E7812" w:rsidP="009E78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4B33AA9B" w14:textId="77777777" w:rsidR="008C7FBF" w:rsidRPr="008C7FBF" w:rsidRDefault="008C7FBF" w:rsidP="008C7F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</w:tcPr>
          <w:p w14:paraId="1824D267" w14:textId="5913A8EB" w:rsidR="008C7FBF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14:paraId="57A887F1" w14:textId="6A831FB0" w:rsidR="008C7FBF" w:rsidRDefault="004E46F7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</w:p>
        </w:tc>
        <w:tc>
          <w:tcPr>
            <w:tcW w:w="2572" w:type="dxa"/>
          </w:tcPr>
          <w:p w14:paraId="7774102C" w14:textId="05FC5BE5" w:rsidR="008C7FBF" w:rsidRPr="0069591D" w:rsidRDefault="009E7812" w:rsidP="00622ED5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9E7812" w14:paraId="5280F8CA" w14:textId="77777777" w:rsidTr="008C7FBF">
        <w:tc>
          <w:tcPr>
            <w:tcW w:w="534" w:type="dxa"/>
          </w:tcPr>
          <w:p w14:paraId="4778A850" w14:textId="6B9AC3BE" w:rsidR="009E7812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7ADDDCF3" w14:textId="5B62A4C9" w:rsidR="009E7812" w:rsidRDefault="009E7812" w:rsidP="008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 «Ох, уж эти мальчики» (г. Москва)</w:t>
            </w:r>
          </w:p>
        </w:tc>
        <w:tc>
          <w:tcPr>
            <w:tcW w:w="1842" w:type="dxa"/>
          </w:tcPr>
          <w:p w14:paraId="2C7258F4" w14:textId="11575833" w:rsidR="009E7812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03.03.2024</w:t>
            </w:r>
          </w:p>
        </w:tc>
        <w:tc>
          <w:tcPr>
            <w:tcW w:w="1985" w:type="dxa"/>
          </w:tcPr>
          <w:p w14:paraId="6A328499" w14:textId="77777777" w:rsidR="009E7812" w:rsidRPr="008C7FBF" w:rsidRDefault="009E7812" w:rsidP="009E78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39CB5A17" w14:textId="77777777" w:rsidR="009E7812" w:rsidRPr="008C7FBF" w:rsidRDefault="009E7812" w:rsidP="008C7F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</w:tcPr>
          <w:p w14:paraId="494BE8D7" w14:textId="34CBD2DA" w:rsidR="009E7812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14:paraId="00305AB3" w14:textId="50F0D496" w:rsidR="009E7812" w:rsidRDefault="004E46F7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</w:p>
        </w:tc>
        <w:tc>
          <w:tcPr>
            <w:tcW w:w="2572" w:type="dxa"/>
          </w:tcPr>
          <w:p w14:paraId="5A14294B" w14:textId="38BD65BB" w:rsidR="009E7812" w:rsidRPr="0069591D" w:rsidRDefault="009E7812" w:rsidP="00622ED5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9E7812" w14:paraId="24C537CB" w14:textId="77777777" w:rsidTr="008C7FBF">
        <w:tc>
          <w:tcPr>
            <w:tcW w:w="534" w:type="dxa"/>
          </w:tcPr>
          <w:p w14:paraId="30FBDEC0" w14:textId="51D24598" w:rsidR="009E7812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499D3FAB" w14:textId="28806A0D" w:rsidR="009E7812" w:rsidRDefault="009E7812" w:rsidP="008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 «Ростов-на-Дону </w:t>
            </w:r>
          </w:p>
        </w:tc>
        <w:tc>
          <w:tcPr>
            <w:tcW w:w="1842" w:type="dxa"/>
          </w:tcPr>
          <w:p w14:paraId="30A06DBF" w14:textId="1EFA4AEA" w:rsidR="009E7812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17.03.2024</w:t>
            </w:r>
          </w:p>
        </w:tc>
        <w:tc>
          <w:tcPr>
            <w:tcW w:w="1985" w:type="dxa"/>
          </w:tcPr>
          <w:p w14:paraId="04ABC6C5" w14:textId="77777777" w:rsidR="009E7812" w:rsidRPr="008C7FBF" w:rsidRDefault="009E7812" w:rsidP="009E78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МБУ ЦКИ </w:t>
            </w:r>
            <w:r w:rsidRPr="008C7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«Спутник»</w:t>
            </w:r>
          </w:p>
          <w:p w14:paraId="159EFE13" w14:textId="77777777" w:rsidR="009E7812" w:rsidRPr="008C7FBF" w:rsidRDefault="009E7812" w:rsidP="008C7F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</w:tcPr>
          <w:p w14:paraId="0F85CF89" w14:textId="567FB43C" w:rsidR="009E7812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59" w:type="dxa"/>
          </w:tcPr>
          <w:p w14:paraId="1B7769D4" w14:textId="3D3649AC" w:rsidR="009E7812" w:rsidRDefault="004E46F7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</w:p>
        </w:tc>
        <w:tc>
          <w:tcPr>
            <w:tcW w:w="2572" w:type="dxa"/>
          </w:tcPr>
          <w:p w14:paraId="4F23A030" w14:textId="772E59DB" w:rsidR="009E7812" w:rsidRPr="0069591D" w:rsidRDefault="009E7812" w:rsidP="00622ED5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9E7812" w14:paraId="413E0D1F" w14:textId="77777777" w:rsidTr="008C7FBF">
        <w:tc>
          <w:tcPr>
            <w:tcW w:w="534" w:type="dxa"/>
          </w:tcPr>
          <w:p w14:paraId="31DB60DF" w14:textId="0DFA0B72" w:rsidR="009E7812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14:paraId="48202A78" w14:textId="1E106A73" w:rsidR="009E7812" w:rsidRDefault="009E7812" w:rsidP="008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интерактивный цирк </w:t>
            </w:r>
          </w:p>
        </w:tc>
        <w:tc>
          <w:tcPr>
            <w:tcW w:w="1842" w:type="dxa"/>
          </w:tcPr>
          <w:p w14:paraId="150A272C" w14:textId="10D43D47" w:rsidR="009E7812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14.04.2024</w:t>
            </w:r>
          </w:p>
        </w:tc>
        <w:tc>
          <w:tcPr>
            <w:tcW w:w="1985" w:type="dxa"/>
          </w:tcPr>
          <w:p w14:paraId="2ED61242" w14:textId="77777777" w:rsidR="009E7812" w:rsidRPr="008C7FBF" w:rsidRDefault="009E7812" w:rsidP="009E78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418D73D6" w14:textId="77777777" w:rsidR="009E7812" w:rsidRPr="008C7FBF" w:rsidRDefault="009E7812" w:rsidP="008C7F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</w:tcPr>
          <w:p w14:paraId="6AA1C310" w14:textId="664FBB43" w:rsidR="009E7812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14:paraId="5AC53359" w14:textId="7CCC2068" w:rsidR="009E7812" w:rsidRDefault="004E46F7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</w:p>
        </w:tc>
        <w:tc>
          <w:tcPr>
            <w:tcW w:w="2572" w:type="dxa"/>
          </w:tcPr>
          <w:p w14:paraId="5A4FC4CF" w14:textId="51302AF8" w:rsidR="009E7812" w:rsidRPr="0069591D" w:rsidRDefault="009E7812" w:rsidP="00622ED5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  <w:tr w:rsidR="009E7812" w14:paraId="6A0D0CDA" w14:textId="77777777" w:rsidTr="008C7FBF">
        <w:tc>
          <w:tcPr>
            <w:tcW w:w="534" w:type="dxa"/>
          </w:tcPr>
          <w:p w14:paraId="1F24F88A" w14:textId="2E7F740B" w:rsidR="009E7812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685F8B37" w14:textId="3DDCDA90" w:rsidR="009E7812" w:rsidRDefault="009E7812" w:rsidP="008C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 Красноярска</w:t>
            </w:r>
          </w:p>
        </w:tc>
        <w:tc>
          <w:tcPr>
            <w:tcW w:w="1842" w:type="dxa"/>
          </w:tcPr>
          <w:p w14:paraId="346CA8F4" w14:textId="22309B54" w:rsidR="009E7812" w:rsidRDefault="004A47C1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985" w:type="dxa"/>
          </w:tcPr>
          <w:p w14:paraId="119E7E68" w14:textId="77777777" w:rsidR="009E7812" w:rsidRPr="008C7FBF" w:rsidRDefault="009E7812" w:rsidP="009E78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7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МБУ ЦКИ «Спутник»</w:t>
            </w:r>
          </w:p>
          <w:p w14:paraId="479A68AA" w14:textId="77777777" w:rsidR="009E7812" w:rsidRPr="008C7FBF" w:rsidRDefault="009E7812" w:rsidP="008C7F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</w:tcPr>
          <w:p w14:paraId="09AE1B4D" w14:textId="03E8F4E6" w:rsidR="009E7812" w:rsidRDefault="009E7812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14:paraId="775A0EC5" w14:textId="4F24B7DC" w:rsidR="009E7812" w:rsidRDefault="004E46F7" w:rsidP="0062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</w:p>
        </w:tc>
        <w:tc>
          <w:tcPr>
            <w:tcW w:w="2572" w:type="dxa"/>
          </w:tcPr>
          <w:p w14:paraId="54F58570" w14:textId="3A635A39" w:rsidR="009E7812" w:rsidRPr="0069591D" w:rsidRDefault="009E7812" w:rsidP="00622ED5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69591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С.А. Алдушина</w:t>
            </w:r>
          </w:p>
        </w:tc>
      </w:tr>
    </w:tbl>
    <w:p w14:paraId="14B35E74" w14:textId="45EA2832" w:rsidR="00D0504A" w:rsidRPr="001358ED" w:rsidRDefault="00D0504A" w:rsidP="00622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504A" w:rsidRPr="001358ED" w:rsidSect="00874440">
      <w:footerReference w:type="default" r:id="rId8"/>
      <w:pgSz w:w="16838" w:h="11906" w:orient="landscape"/>
      <w:pgMar w:top="851" w:right="6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C5AF4" w14:textId="77777777" w:rsidR="00DD6BC9" w:rsidRDefault="00DD6BC9" w:rsidP="00EB2B6A">
      <w:pPr>
        <w:spacing w:after="0" w:line="240" w:lineRule="auto"/>
      </w:pPr>
      <w:r>
        <w:separator/>
      </w:r>
    </w:p>
  </w:endnote>
  <w:endnote w:type="continuationSeparator" w:id="0">
    <w:p w14:paraId="59CF78C5" w14:textId="77777777" w:rsidR="00DD6BC9" w:rsidRDefault="00DD6BC9" w:rsidP="00EB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517865"/>
      <w:docPartObj>
        <w:docPartGallery w:val="Page Numbers (Bottom of Page)"/>
        <w:docPartUnique/>
      </w:docPartObj>
    </w:sdtPr>
    <w:sdtEndPr/>
    <w:sdtContent>
      <w:p w14:paraId="3AC444F6" w14:textId="5D06F859" w:rsidR="00FF53E2" w:rsidRDefault="00FF53E2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2D1">
          <w:rPr>
            <w:noProof/>
          </w:rPr>
          <w:t>4</w:t>
        </w:r>
        <w:r>
          <w:fldChar w:fldCharType="end"/>
        </w:r>
      </w:p>
    </w:sdtContent>
  </w:sdt>
  <w:p w14:paraId="058EA28B" w14:textId="77777777" w:rsidR="00FF53E2" w:rsidRDefault="00FF53E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FD0D" w14:textId="77777777" w:rsidR="00DD6BC9" w:rsidRDefault="00DD6BC9" w:rsidP="00EB2B6A">
      <w:pPr>
        <w:spacing w:after="0" w:line="240" w:lineRule="auto"/>
      </w:pPr>
      <w:r>
        <w:separator/>
      </w:r>
    </w:p>
  </w:footnote>
  <w:footnote w:type="continuationSeparator" w:id="0">
    <w:p w14:paraId="374471B4" w14:textId="77777777" w:rsidR="00DD6BC9" w:rsidRDefault="00DD6BC9" w:rsidP="00EB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535"/>
    <w:multiLevelType w:val="hybridMultilevel"/>
    <w:tmpl w:val="21C29032"/>
    <w:lvl w:ilvl="0" w:tplc="65CE11B8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957"/>
    <w:multiLevelType w:val="hybridMultilevel"/>
    <w:tmpl w:val="2230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463"/>
    <w:multiLevelType w:val="hybridMultilevel"/>
    <w:tmpl w:val="07EE7924"/>
    <w:lvl w:ilvl="0" w:tplc="EB548E0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AC0"/>
    <w:multiLevelType w:val="hybridMultilevel"/>
    <w:tmpl w:val="7EEC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BD4"/>
    <w:multiLevelType w:val="multilevel"/>
    <w:tmpl w:val="F496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3143E"/>
    <w:multiLevelType w:val="hybridMultilevel"/>
    <w:tmpl w:val="A34E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085"/>
    <w:multiLevelType w:val="hybridMultilevel"/>
    <w:tmpl w:val="7F9E5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4EBB"/>
    <w:multiLevelType w:val="hybridMultilevel"/>
    <w:tmpl w:val="070C9496"/>
    <w:lvl w:ilvl="0" w:tplc="B9E05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5842"/>
    <w:multiLevelType w:val="hybridMultilevel"/>
    <w:tmpl w:val="3DC4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46A1"/>
    <w:multiLevelType w:val="hybridMultilevel"/>
    <w:tmpl w:val="AA5A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70CFD"/>
    <w:multiLevelType w:val="hybridMultilevel"/>
    <w:tmpl w:val="8670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2D65"/>
    <w:multiLevelType w:val="hybridMultilevel"/>
    <w:tmpl w:val="4F16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E0BE3"/>
    <w:multiLevelType w:val="hybridMultilevel"/>
    <w:tmpl w:val="FABC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A2156"/>
    <w:multiLevelType w:val="hybridMultilevel"/>
    <w:tmpl w:val="894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E5881"/>
    <w:multiLevelType w:val="hybridMultilevel"/>
    <w:tmpl w:val="17DC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8574B"/>
    <w:multiLevelType w:val="hybridMultilevel"/>
    <w:tmpl w:val="5EE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73F"/>
    <w:multiLevelType w:val="hybridMultilevel"/>
    <w:tmpl w:val="8EE6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0434D"/>
    <w:multiLevelType w:val="hybridMultilevel"/>
    <w:tmpl w:val="5CD61910"/>
    <w:lvl w:ilvl="0" w:tplc="C0A4C3B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23AB4"/>
    <w:multiLevelType w:val="hybridMultilevel"/>
    <w:tmpl w:val="2CBE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30C8C"/>
    <w:multiLevelType w:val="hybridMultilevel"/>
    <w:tmpl w:val="E1C279D8"/>
    <w:lvl w:ilvl="0" w:tplc="C3B0C3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51FF2"/>
    <w:multiLevelType w:val="hybridMultilevel"/>
    <w:tmpl w:val="9984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8445F"/>
    <w:multiLevelType w:val="hybridMultilevel"/>
    <w:tmpl w:val="6E88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31253"/>
    <w:multiLevelType w:val="multilevel"/>
    <w:tmpl w:val="59DE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325B7D"/>
    <w:multiLevelType w:val="hybridMultilevel"/>
    <w:tmpl w:val="1ECA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E00B5"/>
    <w:multiLevelType w:val="hybridMultilevel"/>
    <w:tmpl w:val="3A6A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D7104"/>
    <w:multiLevelType w:val="hybridMultilevel"/>
    <w:tmpl w:val="DBE0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A7151"/>
    <w:multiLevelType w:val="hybridMultilevel"/>
    <w:tmpl w:val="FC20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74B87"/>
    <w:multiLevelType w:val="hybridMultilevel"/>
    <w:tmpl w:val="889C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A4CCE"/>
    <w:multiLevelType w:val="hybridMultilevel"/>
    <w:tmpl w:val="6C7C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35E38"/>
    <w:multiLevelType w:val="hybridMultilevel"/>
    <w:tmpl w:val="A042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E334A"/>
    <w:multiLevelType w:val="hybridMultilevel"/>
    <w:tmpl w:val="1D2C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B3944"/>
    <w:multiLevelType w:val="hybridMultilevel"/>
    <w:tmpl w:val="2834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15672"/>
    <w:multiLevelType w:val="hybridMultilevel"/>
    <w:tmpl w:val="1A14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3213E"/>
    <w:multiLevelType w:val="hybridMultilevel"/>
    <w:tmpl w:val="420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976DA"/>
    <w:multiLevelType w:val="hybridMultilevel"/>
    <w:tmpl w:val="C1A0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E0262"/>
    <w:multiLevelType w:val="hybridMultilevel"/>
    <w:tmpl w:val="0DB0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875F1"/>
    <w:multiLevelType w:val="hybridMultilevel"/>
    <w:tmpl w:val="46DA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94BC1"/>
    <w:multiLevelType w:val="hybridMultilevel"/>
    <w:tmpl w:val="CA4E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4"/>
  </w:num>
  <w:num w:numId="5">
    <w:abstractNumId w:val="37"/>
  </w:num>
  <w:num w:numId="6">
    <w:abstractNumId w:val="27"/>
  </w:num>
  <w:num w:numId="7">
    <w:abstractNumId w:val="16"/>
  </w:num>
  <w:num w:numId="8">
    <w:abstractNumId w:val="19"/>
  </w:num>
  <w:num w:numId="9">
    <w:abstractNumId w:val="11"/>
  </w:num>
  <w:num w:numId="10">
    <w:abstractNumId w:val="22"/>
  </w:num>
  <w:num w:numId="11">
    <w:abstractNumId w:val="26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29"/>
  </w:num>
  <w:num w:numId="17">
    <w:abstractNumId w:val="8"/>
  </w:num>
  <w:num w:numId="18">
    <w:abstractNumId w:val="10"/>
  </w:num>
  <w:num w:numId="19">
    <w:abstractNumId w:val="35"/>
  </w:num>
  <w:num w:numId="20">
    <w:abstractNumId w:val="33"/>
  </w:num>
  <w:num w:numId="21">
    <w:abstractNumId w:val="12"/>
  </w:num>
  <w:num w:numId="22">
    <w:abstractNumId w:val="36"/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8"/>
  </w:num>
  <w:num w:numId="27">
    <w:abstractNumId w:val="17"/>
  </w:num>
  <w:num w:numId="28">
    <w:abstractNumId w:val="0"/>
  </w:num>
  <w:num w:numId="29">
    <w:abstractNumId w:val="9"/>
  </w:num>
  <w:num w:numId="30">
    <w:abstractNumId w:val="30"/>
  </w:num>
  <w:num w:numId="31">
    <w:abstractNumId w:val="1"/>
  </w:num>
  <w:num w:numId="32">
    <w:abstractNumId w:val="21"/>
  </w:num>
  <w:num w:numId="33">
    <w:abstractNumId w:val="32"/>
  </w:num>
  <w:num w:numId="34">
    <w:abstractNumId w:val="34"/>
  </w:num>
  <w:num w:numId="35">
    <w:abstractNumId w:val="28"/>
  </w:num>
  <w:num w:numId="36">
    <w:abstractNumId w:val="25"/>
  </w:num>
  <w:num w:numId="37">
    <w:abstractNumId w:val="31"/>
  </w:num>
  <w:num w:numId="38">
    <w:abstractNumId w:val="23"/>
  </w:num>
  <w:num w:numId="3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 P">
    <w15:presenceInfo w15:providerId="Windows Live" w15:userId="4e79d986da5619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AF"/>
    <w:rsid w:val="000009A4"/>
    <w:rsid w:val="0000250F"/>
    <w:rsid w:val="00003CE0"/>
    <w:rsid w:val="0000784A"/>
    <w:rsid w:val="0000794E"/>
    <w:rsid w:val="00011431"/>
    <w:rsid w:val="0001638D"/>
    <w:rsid w:val="00020193"/>
    <w:rsid w:val="00022E33"/>
    <w:rsid w:val="00024680"/>
    <w:rsid w:val="0002582E"/>
    <w:rsid w:val="00031F7D"/>
    <w:rsid w:val="00032BB3"/>
    <w:rsid w:val="00033CA2"/>
    <w:rsid w:val="0003788B"/>
    <w:rsid w:val="0004436D"/>
    <w:rsid w:val="00045F21"/>
    <w:rsid w:val="00046F0B"/>
    <w:rsid w:val="0005190A"/>
    <w:rsid w:val="0005412D"/>
    <w:rsid w:val="000544FA"/>
    <w:rsid w:val="00055A64"/>
    <w:rsid w:val="00064E66"/>
    <w:rsid w:val="00071168"/>
    <w:rsid w:val="00071207"/>
    <w:rsid w:val="000718B9"/>
    <w:rsid w:val="00074848"/>
    <w:rsid w:val="00082BDD"/>
    <w:rsid w:val="00086920"/>
    <w:rsid w:val="0009163E"/>
    <w:rsid w:val="00091EF9"/>
    <w:rsid w:val="00093513"/>
    <w:rsid w:val="0009558F"/>
    <w:rsid w:val="00095792"/>
    <w:rsid w:val="00095FD3"/>
    <w:rsid w:val="000A05E9"/>
    <w:rsid w:val="000A4F68"/>
    <w:rsid w:val="000B326F"/>
    <w:rsid w:val="000B4570"/>
    <w:rsid w:val="000B7BC6"/>
    <w:rsid w:val="000C6639"/>
    <w:rsid w:val="000D6B69"/>
    <w:rsid w:val="000E4B81"/>
    <w:rsid w:val="000E5043"/>
    <w:rsid w:val="000E6853"/>
    <w:rsid w:val="000E7E8E"/>
    <w:rsid w:val="000F0703"/>
    <w:rsid w:val="000F2093"/>
    <w:rsid w:val="000F7405"/>
    <w:rsid w:val="00104E06"/>
    <w:rsid w:val="00107136"/>
    <w:rsid w:val="00111C32"/>
    <w:rsid w:val="00113BDA"/>
    <w:rsid w:val="00114286"/>
    <w:rsid w:val="001203D2"/>
    <w:rsid w:val="001209F6"/>
    <w:rsid w:val="001211BA"/>
    <w:rsid w:val="00121E83"/>
    <w:rsid w:val="00125E4D"/>
    <w:rsid w:val="00126949"/>
    <w:rsid w:val="00131A69"/>
    <w:rsid w:val="00135267"/>
    <w:rsid w:val="001358ED"/>
    <w:rsid w:val="00137282"/>
    <w:rsid w:val="0013762E"/>
    <w:rsid w:val="00141E1F"/>
    <w:rsid w:val="00143E8A"/>
    <w:rsid w:val="00144F03"/>
    <w:rsid w:val="001470D0"/>
    <w:rsid w:val="00151650"/>
    <w:rsid w:val="00151E07"/>
    <w:rsid w:val="00151FAB"/>
    <w:rsid w:val="00152E04"/>
    <w:rsid w:val="00157BEF"/>
    <w:rsid w:val="00160988"/>
    <w:rsid w:val="00161636"/>
    <w:rsid w:val="001618DB"/>
    <w:rsid w:val="00165732"/>
    <w:rsid w:val="00171B9D"/>
    <w:rsid w:val="00175764"/>
    <w:rsid w:val="001760C4"/>
    <w:rsid w:val="0017701D"/>
    <w:rsid w:val="001826E5"/>
    <w:rsid w:val="00187751"/>
    <w:rsid w:val="001901E6"/>
    <w:rsid w:val="00192F89"/>
    <w:rsid w:val="001A20DA"/>
    <w:rsid w:val="001A2C95"/>
    <w:rsid w:val="001A57E5"/>
    <w:rsid w:val="001A5DA2"/>
    <w:rsid w:val="001A67C3"/>
    <w:rsid w:val="001A70C2"/>
    <w:rsid w:val="001B07C8"/>
    <w:rsid w:val="001B1F5E"/>
    <w:rsid w:val="001B36A8"/>
    <w:rsid w:val="001B5620"/>
    <w:rsid w:val="001B5A44"/>
    <w:rsid w:val="001B7733"/>
    <w:rsid w:val="001C3200"/>
    <w:rsid w:val="001C3596"/>
    <w:rsid w:val="001C3BC8"/>
    <w:rsid w:val="001C3CEA"/>
    <w:rsid w:val="001D567C"/>
    <w:rsid w:val="001D5794"/>
    <w:rsid w:val="001E05D3"/>
    <w:rsid w:val="001E0D6F"/>
    <w:rsid w:val="001E6E3E"/>
    <w:rsid w:val="001F2FE0"/>
    <w:rsid w:val="001F5AE7"/>
    <w:rsid w:val="001F7CCA"/>
    <w:rsid w:val="002062DA"/>
    <w:rsid w:val="00207CA8"/>
    <w:rsid w:val="0021341C"/>
    <w:rsid w:val="0021575B"/>
    <w:rsid w:val="00217DD6"/>
    <w:rsid w:val="00220C2C"/>
    <w:rsid w:val="00221454"/>
    <w:rsid w:val="0022382A"/>
    <w:rsid w:val="002240A8"/>
    <w:rsid w:val="00227766"/>
    <w:rsid w:val="00230278"/>
    <w:rsid w:val="00231E1A"/>
    <w:rsid w:val="00234750"/>
    <w:rsid w:val="00242800"/>
    <w:rsid w:val="00246149"/>
    <w:rsid w:val="00246C2C"/>
    <w:rsid w:val="0025628B"/>
    <w:rsid w:val="002646A2"/>
    <w:rsid w:val="0026477D"/>
    <w:rsid w:val="00264A1E"/>
    <w:rsid w:val="002652E2"/>
    <w:rsid w:val="00266475"/>
    <w:rsid w:val="002667C3"/>
    <w:rsid w:val="00267E01"/>
    <w:rsid w:val="00276B9E"/>
    <w:rsid w:val="00277210"/>
    <w:rsid w:val="00281AF8"/>
    <w:rsid w:val="00281CDF"/>
    <w:rsid w:val="00286510"/>
    <w:rsid w:val="00294393"/>
    <w:rsid w:val="002A0691"/>
    <w:rsid w:val="002A0ABD"/>
    <w:rsid w:val="002A26FC"/>
    <w:rsid w:val="002A77D2"/>
    <w:rsid w:val="002B109A"/>
    <w:rsid w:val="002B1BF9"/>
    <w:rsid w:val="002B5C87"/>
    <w:rsid w:val="002B6321"/>
    <w:rsid w:val="002C2947"/>
    <w:rsid w:val="002C394D"/>
    <w:rsid w:val="002C6A72"/>
    <w:rsid w:val="002D65C8"/>
    <w:rsid w:val="002D65CE"/>
    <w:rsid w:val="002D6E9A"/>
    <w:rsid w:val="002E5E05"/>
    <w:rsid w:val="002E616A"/>
    <w:rsid w:val="002E6833"/>
    <w:rsid w:val="002E6931"/>
    <w:rsid w:val="002F109C"/>
    <w:rsid w:val="003056D3"/>
    <w:rsid w:val="0030694C"/>
    <w:rsid w:val="0031278E"/>
    <w:rsid w:val="00314B7F"/>
    <w:rsid w:val="00320188"/>
    <w:rsid w:val="00320FA8"/>
    <w:rsid w:val="00321CB4"/>
    <w:rsid w:val="00325B86"/>
    <w:rsid w:val="0032703C"/>
    <w:rsid w:val="003305C5"/>
    <w:rsid w:val="00330CCD"/>
    <w:rsid w:val="00337165"/>
    <w:rsid w:val="00342B68"/>
    <w:rsid w:val="003529CC"/>
    <w:rsid w:val="00353765"/>
    <w:rsid w:val="003537D3"/>
    <w:rsid w:val="003573CA"/>
    <w:rsid w:val="00360928"/>
    <w:rsid w:val="003621B5"/>
    <w:rsid w:val="003623BE"/>
    <w:rsid w:val="00363128"/>
    <w:rsid w:val="00366559"/>
    <w:rsid w:val="003665FE"/>
    <w:rsid w:val="00367346"/>
    <w:rsid w:val="00370C6E"/>
    <w:rsid w:val="0037685F"/>
    <w:rsid w:val="003768A0"/>
    <w:rsid w:val="003806C4"/>
    <w:rsid w:val="00381155"/>
    <w:rsid w:val="00382AEE"/>
    <w:rsid w:val="00382B25"/>
    <w:rsid w:val="00383D1F"/>
    <w:rsid w:val="00385371"/>
    <w:rsid w:val="003902FC"/>
    <w:rsid w:val="00390AE1"/>
    <w:rsid w:val="0039246C"/>
    <w:rsid w:val="003958EA"/>
    <w:rsid w:val="00396AE3"/>
    <w:rsid w:val="003A4DEF"/>
    <w:rsid w:val="003A5533"/>
    <w:rsid w:val="003B26C2"/>
    <w:rsid w:val="003B2A9F"/>
    <w:rsid w:val="003B2B8C"/>
    <w:rsid w:val="003C0F75"/>
    <w:rsid w:val="003C5A9C"/>
    <w:rsid w:val="003C719D"/>
    <w:rsid w:val="003D05BE"/>
    <w:rsid w:val="003E08BF"/>
    <w:rsid w:val="003E15A8"/>
    <w:rsid w:val="003E193C"/>
    <w:rsid w:val="003E3F51"/>
    <w:rsid w:val="003E5255"/>
    <w:rsid w:val="003E6006"/>
    <w:rsid w:val="003F022E"/>
    <w:rsid w:val="003F3184"/>
    <w:rsid w:val="003F32E8"/>
    <w:rsid w:val="003F3AF5"/>
    <w:rsid w:val="003F478D"/>
    <w:rsid w:val="003F5FA6"/>
    <w:rsid w:val="003F61D0"/>
    <w:rsid w:val="003F6F8D"/>
    <w:rsid w:val="003F722F"/>
    <w:rsid w:val="0040080C"/>
    <w:rsid w:val="00400A3C"/>
    <w:rsid w:val="00400A6A"/>
    <w:rsid w:val="0040460D"/>
    <w:rsid w:val="0040476D"/>
    <w:rsid w:val="004053CC"/>
    <w:rsid w:val="004054C1"/>
    <w:rsid w:val="0040583F"/>
    <w:rsid w:val="00407D16"/>
    <w:rsid w:val="00412152"/>
    <w:rsid w:val="004140F3"/>
    <w:rsid w:val="00414DB9"/>
    <w:rsid w:val="00417F87"/>
    <w:rsid w:val="00422F3B"/>
    <w:rsid w:val="00425E1C"/>
    <w:rsid w:val="00426419"/>
    <w:rsid w:val="00436997"/>
    <w:rsid w:val="00437D99"/>
    <w:rsid w:val="00437DD5"/>
    <w:rsid w:val="00446522"/>
    <w:rsid w:val="00446DBB"/>
    <w:rsid w:val="00447EA7"/>
    <w:rsid w:val="004521F2"/>
    <w:rsid w:val="00455E82"/>
    <w:rsid w:val="00456AFA"/>
    <w:rsid w:val="00456F8A"/>
    <w:rsid w:val="00462887"/>
    <w:rsid w:val="00462CF2"/>
    <w:rsid w:val="00463083"/>
    <w:rsid w:val="00463227"/>
    <w:rsid w:val="00464DC5"/>
    <w:rsid w:val="00467C65"/>
    <w:rsid w:val="00467E81"/>
    <w:rsid w:val="00472199"/>
    <w:rsid w:val="00480F52"/>
    <w:rsid w:val="004817FF"/>
    <w:rsid w:val="00484B8D"/>
    <w:rsid w:val="00485408"/>
    <w:rsid w:val="00485FF4"/>
    <w:rsid w:val="004941AD"/>
    <w:rsid w:val="00497042"/>
    <w:rsid w:val="004A211F"/>
    <w:rsid w:val="004A3328"/>
    <w:rsid w:val="004A47C1"/>
    <w:rsid w:val="004B08DB"/>
    <w:rsid w:val="004B0982"/>
    <w:rsid w:val="004B6652"/>
    <w:rsid w:val="004C29EF"/>
    <w:rsid w:val="004C4953"/>
    <w:rsid w:val="004C4EA7"/>
    <w:rsid w:val="004C67B6"/>
    <w:rsid w:val="004D1558"/>
    <w:rsid w:val="004D2314"/>
    <w:rsid w:val="004D3072"/>
    <w:rsid w:val="004D4085"/>
    <w:rsid w:val="004D6F82"/>
    <w:rsid w:val="004E1337"/>
    <w:rsid w:val="004E46F7"/>
    <w:rsid w:val="004F2585"/>
    <w:rsid w:val="004F4779"/>
    <w:rsid w:val="004F76F0"/>
    <w:rsid w:val="004F7913"/>
    <w:rsid w:val="00501142"/>
    <w:rsid w:val="00501B55"/>
    <w:rsid w:val="00504969"/>
    <w:rsid w:val="00504C0B"/>
    <w:rsid w:val="00506A52"/>
    <w:rsid w:val="005119E5"/>
    <w:rsid w:val="00511A89"/>
    <w:rsid w:val="00511DA4"/>
    <w:rsid w:val="00511F8D"/>
    <w:rsid w:val="00513D9F"/>
    <w:rsid w:val="005151CB"/>
    <w:rsid w:val="00524A8B"/>
    <w:rsid w:val="00525E3D"/>
    <w:rsid w:val="005369DB"/>
    <w:rsid w:val="00541B37"/>
    <w:rsid w:val="00542F98"/>
    <w:rsid w:val="005432D6"/>
    <w:rsid w:val="005452B3"/>
    <w:rsid w:val="005526D9"/>
    <w:rsid w:val="0055345B"/>
    <w:rsid w:val="00553B0F"/>
    <w:rsid w:val="005562B5"/>
    <w:rsid w:val="00556B5D"/>
    <w:rsid w:val="005607DC"/>
    <w:rsid w:val="0056198C"/>
    <w:rsid w:val="00562C1A"/>
    <w:rsid w:val="005658BF"/>
    <w:rsid w:val="005676ED"/>
    <w:rsid w:val="00571735"/>
    <w:rsid w:val="00572EBE"/>
    <w:rsid w:val="00574311"/>
    <w:rsid w:val="00580C9F"/>
    <w:rsid w:val="00584BD3"/>
    <w:rsid w:val="00591383"/>
    <w:rsid w:val="00593436"/>
    <w:rsid w:val="00596470"/>
    <w:rsid w:val="00596CB6"/>
    <w:rsid w:val="005A03A9"/>
    <w:rsid w:val="005A1853"/>
    <w:rsid w:val="005A3258"/>
    <w:rsid w:val="005A3DB9"/>
    <w:rsid w:val="005A44CE"/>
    <w:rsid w:val="005A4762"/>
    <w:rsid w:val="005A62D1"/>
    <w:rsid w:val="005B1172"/>
    <w:rsid w:val="005B3F0A"/>
    <w:rsid w:val="005B56E2"/>
    <w:rsid w:val="005C4DFF"/>
    <w:rsid w:val="005C5B05"/>
    <w:rsid w:val="005D2A46"/>
    <w:rsid w:val="005D6449"/>
    <w:rsid w:val="005D7D0C"/>
    <w:rsid w:val="005E0DCC"/>
    <w:rsid w:val="005E190C"/>
    <w:rsid w:val="005E4037"/>
    <w:rsid w:val="005F4A71"/>
    <w:rsid w:val="005F7994"/>
    <w:rsid w:val="0060097E"/>
    <w:rsid w:val="00606B06"/>
    <w:rsid w:val="00606DD2"/>
    <w:rsid w:val="00611FDF"/>
    <w:rsid w:val="00615B97"/>
    <w:rsid w:val="00616DCF"/>
    <w:rsid w:val="00617298"/>
    <w:rsid w:val="006179E8"/>
    <w:rsid w:val="00621573"/>
    <w:rsid w:val="00621F9E"/>
    <w:rsid w:val="00622ED5"/>
    <w:rsid w:val="00622F6A"/>
    <w:rsid w:val="0062656E"/>
    <w:rsid w:val="0062708D"/>
    <w:rsid w:val="006305A0"/>
    <w:rsid w:val="00630908"/>
    <w:rsid w:val="00634F3F"/>
    <w:rsid w:val="00636813"/>
    <w:rsid w:val="00640053"/>
    <w:rsid w:val="00643A76"/>
    <w:rsid w:val="00645197"/>
    <w:rsid w:val="0064536C"/>
    <w:rsid w:val="00645539"/>
    <w:rsid w:val="006551CE"/>
    <w:rsid w:val="00662548"/>
    <w:rsid w:val="00663B12"/>
    <w:rsid w:val="00664505"/>
    <w:rsid w:val="00665A87"/>
    <w:rsid w:val="0068523E"/>
    <w:rsid w:val="006879A0"/>
    <w:rsid w:val="00687E26"/>
    <w:rsid w:val="00690DF5"/>
    <w:rsid w:val="00691AC2"/>
    <w:rsid w:val="006931B6"/>
    <w:rsid w:val="006937D8"/>
    <w:rsid w:val="0069406D"/>
    <w:rsid w:val="006946B1"/>
    <w:rsid w:val="0069516C"/>
    <w:rsid w:val="0069591D"/>
    <w:rsid w:val="00697931"/>
    <w:rsid w:val="006A26DD"/>
    <w:rsid w:val="006A562A"/>
    <w:rsid w:val="006A6A52"/>
    <w:rsid w:val="006A6D86"/>
    <w:rsid w:val="006A6F9C"/>
    <w:rsid w:val="006B0938"/>
    <w:rsid w:val="006B0C25"/>
    <w:rsid w:val="006B1F3A"/>
    <w:rsid w:val="006B2583"/>
    <w:rsid w:val="006B6EB9"/>
    <w:rsid w:val="006B767F"/>
    <w:rsid w:val="006C0B11"/>
    <w:rsid w:val="006C0E74"/>
    <w:rsid w:val="006C419E"/>
    <w:rsid w:val="006C468C"/>
    <w:rsid w:val="006C5BC4"/>
    <w:rsid w:val="006C7CCB"/>
    <w:rsid w:val="006D00E2"/>
    <w:rsid w:val="006D2613"/>
    <w:rsid w:val="006D517C"/>
    <w:rsid w:val="006D650A"/>
    <w:rsid w:val="006D7FD9"/>
    <w:rsid w:val="006E0E68"/>
    <w:rsid w:val="006E40F6"/>
    <w:rsid w:val="006E6F95"/>
    <w:rsid w:val="006F3185"/>
    <w:rsid w:val="006F655E"/>
    <w:rsid w:val="007013F2"/>
    <w:rsid w:val="0070190B"/>
    <w:rsid w:val="00705C9F"/>
    <w:rsid w:val="00707C10"/>
    <w:rsid w:val="00715C5E"/>
    <w:rsid w:val="00716342"/>
    <w:rsid w:val="00716666"/>
    <w:rsid w:val="007166B3"/>
    <w:rsid w:val="007177A2"/>
    <w:rsid w:val="00717A96"/>
    <w:rsid w:val="00722175"/>
    <w:rsid w:val="007316B8"/>
    <w:rsid w:val="00733071"/>
    <w:rsid w:val="0073488B"/>
    <w:rsid w:val="00735CF7"/>
    <w:rsid w:val="00744335"/>
    <w:rsid w:val="00750983"/>
    <w:rsid w:val="007511F4"/>
    <w:rsid w:val="00752842"/>
    <w:rsid w:val="00756C99"/>
    <w:rsid w:val="00765B12"/>
    <w:rsid w:val="007673F1"/>
    <w:rsid w:val="007716A9"/>
    <w:rsid w:val="007741B3"/>
    <w:rsid w:val="007741F8"/>
    <w:rsid w:val="007772CA"/>
    <w:rsid w:val="00780872"/>
    <w:rsid w:val="0078361E"/>
    <w:rsid w:val="00784672"/>
    <w:rsid w:val="00785989"/>
    <w:rsid w:val="00790868"/>
    <w:rsid w:val="00792752"/>
    <w:rsid w:val="0079383A"/>
    <w:rsid w:val="007962E1"/>
    <w:rsid w:val="0079706E"/>
    <w:rsid w:val="00797F80"/>
    <w:rsid w:val="007A0D81"/>
    <w:rsid w:val="007A583F"/>
    <w:rsid w:val="007B0F85"/>
    <w:rsid w:val="007B4757"/>
    <w:rsid w:val="007B5469"/>
    <w:rsid w:val="007B588D"/>
    <w:rsid w:val="007B7226"/>
    <w:rsid w:val="007C1E46"/>
    <w:rsid w:val="007C2D0C"/>
    <w:rsid w:val="007C3449"/>
    <w:rsid w:val="007C3D27"/>
    <w:rsid w:val="007C567D"/>
    <w:rsid w:val="007C7B41"/>
    <w:rsid w:val="007D607D"/>
    <w:rsid w:val="007D6E65"/>
    <w:rsid w:val="007E189C"/>
    <w:rsid w:val="007E753E"/>
    <w:rsid w:val="007F1DE8"/>
    <w:rsid w:val="007F312F"/>
    <w:rsid w:val="007F3CBF"/>
    <w:rsid w:val="00805085"/>
    <w:rsid w:val="008053BE"/>
    <w:rsid w:val="00806451"/>
    <w:rsid w:val="00814322"/>
    <w:rsid w:val="00814F3A"/>
    <w:rsid w:val="008154E7"/>
    <w:rsid w:val="0081782B"/>
    <w:rsid w:val="00820B13"/>
    <w:rsid w:val="00821E50"/>
    <w:rsid w:val="00830D51"/>
    <w:rsid w:val="008315E8"/>
    <w:rsid w:val="00831D5A"/>
    <w:rsid w:val="00832BF5"/>
    <w:rsid w:val="00850C6C"/>
    <w:rsid w:val="00851717"/>
    <w:rsid w:val="00851FE6"/>
    <w:rsid w:val="0085235A"/>
    <w:rsid w:val="00855EFC"/>
    <w:rsid w:val="008640EA"/>
    <w:rsid w:val="00865DE4"/>
    <w:rsid w:val="00867404"/>
    <w:rsid w:val="00870C71"/>
    <w:rsid w:val="00871430"/>
    <w:rsid w:val="00874440"/>
    <w:rsid w:val="00874E31"/>
    <w:rsid w:val="00876719"/>
    <w:rsid w:val="008769BC"/>
    <w:rsid w:val="00877537"/>
    <w:rsid w:val="00880B63"/>
    <w:rsid w:val="008820BA"/>
    <w:rsid w:val="00885987"/>
    <w:rsid w:val="00887961"/>
    <w:rsid w:val="008904B6"/>
    <w:rsid w:val="0089372A"/>
    <w:rsid w:val="00894CCB"/>
    <w:rsid w:val="00896877"/>
    <w:rsid w:val="008970D3"/>
    <w:rsid w:val="00897339"/>
    <w:rsid w:val="008A0680"/>
    <w:rsid w:val="008A128B"/>
    <w:rsid w:val="008A175C"/>
    <w:rsid w:val="008A35A6"/>
    <w:rsid w:val="008A401C"/>
    <w:rsid w:val="008A5A56"/>
    <w:rsid w:val="008A60EF"/>
    <w:rsid w:val="008B0EB3"/>
    <w:rsid w:val="008B157D"/>
    <w:rsid w:val="008B5B59"/>
    <w:rsid w:val="008B6479"/>
    <w:rsid w:val="008B7C29"/>
    <w:rsid w:val="008C08D9"/>
    <w:rsid w:val="008C0B45"/>
    <w:rsid w:val="008C0B5B"/>
    <w:rsid w:val="008C6D42"/>
    <w:rsid w:val="008C7FBF"/>
    <w:rsid w:val="008D0285"/>
    <w:rsid w:val="008D296C"/>
    <w:rsid w:val="008D4B24"/>
    <w:rsid w:val="008E053D"/>
    <w:rsid w:val="008E0E33"/>
    <w:rsid w:val="008E2F09"/>
    <w:rsid w:val="008E3EE2"/>
    <w:rsid w:val="008E5596"/>
    <w:rsid w:val="008E7D04"/>
    <w:rsid w:val="008F2EEB"/>
    <w:rsid w:val="008F7FBD"/>
    <w:rsid w:val="00904708"/>
    <w:rsid w:val="0090563D"/>
    <w:rsid w:val="00906195"/>
    <w:rsid w:val="00907581"/>
    <w:rsid w:val="0091150E"/>
    <w:rsid w:val="00913E08"/>
    <w:rsid w:val="00916CE6"/>
    <w:rsid w:val="0092054C"/>
    <w:rsid w:val="00921B9E"/>
    <w:rsid w:val="009253B7"/>
    <w:rsid w:val="009253FD"/>
    <w:rsid w:val="00925C7F"/>
    <w:rsid w:val="00926BF9"/>
    <w:rsid w:val="00930E74"/>
    <w:rsid w:val="00936745"/>
    <w:rsid w:val="00943D7E"/>
    <w:rsid w:val="00945809"/>
    <w:rsid w:val="009510E8"/>
    <w:rsid w:val="00956678"/>
    <w:rsid w:val="00957D31"/>
    <w:rsid w:val="00960277"/>
    <w:rsid w:val="00960FD4"/>
    <w:rsid w:val="009629EE"/>
    <w:rsid w:val="009704E8"/>
    <w:rsid w:val="009722C4"/>
    <w:rsid w:val="00972A10"/>
    <w:rsid w:val="00973A4F"/>
    <w:rsid w:val="00974A4C"/>
    <w:rsid w:val="00977FE1"/>
    <w:rsid w:val="00981071"/>
    <w:rsid w:val="00983186"/>
    <w:rsid w:val="00983952"/>
    <w:rsid w:val="009855A4"/>
    <w:rsid w:val="00990CE8"/>
    <w:rsid w:val="00996C89"/>
    <w:rsid w:val="00996CAC"/>
    <w:rsid w:val="009975D7"/>
    <w:rsid w:val="009A0BF2"/>
    <w:rsid w:val="009A3527"/>
    <w:rsid w:val="009B409A"/>
    <w:rsid w:val="009B5FEC"/>
    <w:rsid w:val="009B6388"/>
    <w:rsid w:val="009B7D78"/>
    <w:rsid w:val="009C0D02"/>
    <w:rsid w:val="009C4905"/>
    <w:rsid w:val="009D379E"/>
    <w:rsid w:val="009D3B18"/>
    <w:rsid w:val="009D40AE"/>
    <w:rsid w:val="009D5BE2"/>
    <w:rsid w:val="009E168F"/>
    <w:rsid w:val="009E284A"/>
    <w:rsid w:val="009E2EF0"/>
    <w:rsid w:val="009E37E6"/>
    <w:rsid w:val="009E7812"/>
    <w:rsid w:val="009F54C4"/>
    <w:rsid w:val="009F572E"/>
    <w:rsid w:val="009F71F0"/>
    <w:rsid w:val="009F793B"/>
    <w:rsid w:val="009F7EF6"/>
    <w:rsid w:val="00A00560"/>
    <w:rsid w:val="00A01C45"/>
    <w:rsid w:val="00A0203A"/>
    <w:rsid w:val="00A037DD"/>
    <w:rsid w:val="00A03A93"/>
    <w:rsid w:val="00A07620"/>
    <w:rsid w:val="00A132E6"/>
    <w:rsid w:val="00A15DCB"/>
    <w:rsid w:val="00A305AF"/>
    <w:rsid w:val="00A34790"/>
    <w:rsid w:val="00A47ED3"/>
    <w:rsid w:val="00A52AB3"/>
    <w:rsid w:val="00A639D3"/>
    <w:rsid w:val="00A63A1C"/>
    <w:rsid w:val="00A645D8"/>
    <w:rsid w:val="00A70112"/>
    <w:rsid w:val="00A703FF"/>
    <w:rsid w:val="00A70CCC"/>
    <w:rsid w:val="00A729C5"/>
    <w:rsid w:val="00A74030"/>
    <w:rsid w:val="00A7460D"/>
    <w:rsid w:val="00A77D0E"/>
    <w:rsid w:val="00A81DCA"/>
    <w:rsid w:val="00A8215B"/>
    <w:rsid w:val="00A829FE"/>
    <w:rsid w:val="00A936AA"/>
    <w:rsid w:val="00A9379A"/>
    <w:rsid w:val="00A93940"/>
    <w:rsid w:val="00A94ED2"/>
    <w:rsid w:val="00A96A25"/>
    <w:rsid w:val="00A96E9B"/>
    <w:rsid w:val="00A97C96"/>
    <w:rsid w:val="00AA36C9"/>
    <w:rsid w:val="00AA3BA4"/>
    <w:rsid w:val="00AA59FE"/>
    <w:rsid w:val="00AB0E96"/>
    <w:rsid w:val="00AB373D"/>
    <w:rsid w:val="00AB40F4"/>
    <w:rsid w:val="00AB52A9"/>
    <w:rsid w:val="00AB6604"/>
    <w:rsid w:val="00AB6B11"/>
    <w:rsid w:val="00AB795C"/>
    <w:rsid w:val="00AC1DB3"/>
    <w:rsid w:val="00AC21A7"/>
    <w:rsid w:val="00AC45FC"/>
    <w:rsid w:val="00AC5916"/>
    <w:rsid w:val="00AC6987"/>
    <w:rsid w:val="00AC76FD"/>
    <w:rsid w:val="00AD34C8"/>
    <w:rsid w:val="00AD3A03"/>
    <w:rsid w:val="00AD43D5"/>
    <w:rsid w:val="00AD5C31"/>
    <w:rsid w:val="00AD79C6"/>
    <w:rsid w:val="00AE1045"/>
    <w:rsid w:val="00AE125A"/>
    <w:rsid w:val="00AE3791"/>
    <w:rsid w:val="00AE6EBD"/>
    <w:rsid w:val="00AE7325"/>
    <w:rsid w:val="00AF09A5"/>
    <w:rsid w:val="00AF70C6"/>
    <w:rsid w:val="00B00E15"/>
    <w:rsid w:val="00B03743"/>
    <w:rsid w:val="00B04AAA"/>
    <w:rsid w:val="00B12051"/>
    <w:rsid w:val="00B160C2"/>
    <w:rsid w:val="00B209E1"/>
    <w:rsid w:val="00B227BA"/>
    <w:rsid w:val="00B2500A"/>
    <w:rsid w:val="00B25C99"/>
    <w:rsid w:val="00B25E57"/>
    <w:rsid w:val="00B27C15"/>
    <w:rsid w:val="00B35A35"/>
    <w:rsid w:val="00B365E5"/>
    <w:rsid w:val="00B366F4"/>
    <w:rsid w:val="00B37627"/>
    <w:rsid w:val="00B4016B"/>
    <w:rsid w:val="00B42F4C"/>
    <w:rsid w:val="00B441B9"/>
    <w:rsid w:val="00B4461C"/>
    <w:rsid w:val="00B46735"/>
    <w:rsid w:val="00B4749C"/>
    <w:rsid w:val="00B532F1"/>
    <w:rsid w:val="00B53FEF"/>
    <w:rsid w:val="00B55B9C"/>
    <w:rsid w:val="00B5625C"/>
    <w:rsid w:val="00B567F2"/>
    <w:rsid w:val="00B60A30"/>
    <w:rsid w:val="00B62592"/>
    <w:rsid w:val="00B63CB1"/>
    <w:rsid w:val="00B66473"/>
    <w:rsid w:val="00B678B7"/>
    <w:rsid w:val="00B724A2"/>
    <w:rsid w:val="00B72B4C"/>
    <w:rsid w:val="00B73B80"/>
    <w:rsid w:val="00B751BB"/>
    <w:rsid w:val="00B75B6D"/>
    <w:rsid w:val="00B85684"/>
    <w:rsid w:val="00B94160"/>
    <w:rsid w:val="00B96446"/>
    <w:rsid w:val="00B96EC0"/>
    <w:rsid w:val="00BA3504"/>
    <w:rsid w:val="00BA3DD4"/>
    <w:rsid w:val="00BA43A6"/>
    <w:rsid w:val="00BB1E3A"/>
    <w:rsid w:val="00BB64CA"/>
    <w:rsid w:val="00BB765B"/>
    <w:rsid w:val="00BC4E5C"/>
    <w:rsid w:val="00BC7931"/>
    <w:rsid w:val="00BD0930"/>
    <w:rsid w:val="00BD1E9A"/>
    <w:rsid w:val="00BD2E48"/>
    <w:rsid w:val="00BD3010"/>
    <w:rsid w:val="00BD6074"/>
    <w:rsid w:val="00BD70E7"/>
    <w:rsid w:val="00BD791F"/>
    <w:rsid w:val="00BE0F06"/>
    <w:rsid w:val="00BE57A8"/>
    <w:rsid w:val="00BE5C55"/>
    <w:rsid w:val="00BE786C"/>
    <w:rsid w:val="00BF033B"/>
    <w:rsid w:val="00BF3ECC"/>
    <w:rsid w:val="00C00A98"/>
    <w:rsid w:val="00C016B6"/>
    <w:rsid w:val="00C03512"/>
    <w:rsid w:val="00C04588"/>
    <w:rsid w:val="00C0499B"/>
    <w:rsid w:val="00C109C1"/>
    <w:rsid w:val="00C127D7"/>
    <w:rsid w:val="00C14581"/>
    <w:rsid w:val="00C14AB5"/>
    <w:rsid w:val="00C15DCE"/>
    <w:rsid w:val="00C15E01"/>
    <w:rsid w:val="00C16BCB"/>
    <w:rsid w:val="00C17D37"/>
    <w:rsid w:val="00C31A2B"/>
    <w:rsid w:val="00C3363B"/>
    <w:rsid w:val="00C33D70"/>
    <w:rsid w:val="00C35A04"/>
    <w:rsid w:val="00C43281"/>
    <w:rsid w:val="00C46BCE"/>
    <w:rsid w:val="00C472A3"/>
    <w:rsid w:val="00C52AC9"/>
    <w:rsid w:val="00C53ECA"/>
    <w:rsid w:val="00C546EA"/>
    <w:rsid w:val="00C54FF9"/>
    <w:rsid w:val="00C55E3B"/>
    <w:rsid w:val="00C622F3"/>
    <w:rsid w:val="00C6246D"/>
    <w:rsid w:val="00C627B5"/>
    <w:rsid w:val="00C62F11"/>
    <w:rsid w:val="00C639DA"/>
    <w:rsid w:val="00C640B1"/>
    <w:rsid w:val="00C65D45"/>
    <w:rsid w:val="00C667EF"/>
    <w:rsid w:val="00C745B9"/>
    <w:rsid w:val="00C75393"/>
    <w:rsid w:val="00C75C13"/>
    <w:rsid w:val="00C75E66"/>
    <w:rsid w:val="00C8021A"/>
    <w:rsid w:val="00C81F0A"/>
    <w:rsid w:val="00C84F86"/>
    <w:rsid w:val="00C873AC"/>
    <w:rsid w:val="00C8756B"/>
    <w:rsid w:val="00C875C4"/>
    <w:rsid w:val="00C918AB"/>
    <w:rsid w:val="00C93289"/>
    <w:rsid w:val="00C9342F"/>
    <w:rsid w:val="00C95271"/>
    <w:rsid w:val="00C9690C"/>
    <w:rsid w:val="00CA1705"/>
    <w:rsid w:val="00CA52FF"/>
    <w:rsid w:val="00CA712E"/>
    <w:rsid w:val="00CA77A9"/>
    <w:rsid w:val="00CB1CE4"/>
    <w:rsid w:val="00CB50C2"/>
    <w:rsid w:val="00CB7EBC"/>
    <w:rsid w:val="00CC3FA1"/>
    <w:rsid w:val="00CC4553"/>
    <w:rsid w:val="00CD27A8"/>
    <w:rsid w:val="00CD394D"/>
    <w:rsid w:val="00CD617A"/>
    <w:rsid w:val="00CE0827"/>
    <w:rsid w:val="00CE0B90"/>
    <w:rsid w:val="00CE1207"/>
    <w:rsid w:val="00CE21AB"/>
    <w:rsid w:val="00CE5C2C"/>
    <w:rsid w:val="00CF2CD4"/>
    <w:rsid w:val="00CF4640"/>
    <w:rsid w:val="00CF5E3A"/>
    <w:rsid w:val="00D01F14"/>
    <w:rsid w:val="00D030F7"/>
    <w:rsid w:val="00D0504A"/>
    <w:rsid w:val="00D064DB"/>
    <w:rsid w:val="00D06DB0"/>
    <w:rsid w:val="00D079B5"/>
    <w:rsid w:val="00D10A5D"/>
    <w:rsid w:val="00D1383F"/>
    <w:rsid w:val="00D15597"/>
    <w:rsid w:val="00D20D42"/>
    <w:rsid w:val="00D2234A"/>
    <w:rsid w:val="00D2404F"/>
    <w:rsid w:val="00D242EB"/>
    <w:rsid w:val="00D261A6"/>
    <w:rsid w:val="00D26F4A"/>
    <w:rsid w:val="00D31886"/>
    <w:rsid w:val="00D36231"/>
    <w:rsid w:val="00D40838"/>
    <w:rsid w:val="00D41E07"/>
    <w:rsid w:val="00D5265B"/>
    <w:rsid w:val="00D537DC"/>
    <w:rsid w:val="00D53999"/>
    <w:rsid w:val="00D5457D"/>
    <w:rsid w:val="00D54C16"/>
    <w:rsid w:val="00D56763"/>
    <w:rsid w:val="00D67A03"/>
    <w:rsid w:val="00D70BBA"/>
    <w:rsid w:val="00D71D14"/>
    <w:rsid w:val="00D72ABC"/>
    <w:rsid w:val="00D731B8"/>
    <w:rsid w:val="00D74583"/>
    <w:rsid w:val="00D757AF"/>
    <w:rsid w:val="00D75804"/>
    <w:rsid w:val="00D92B0E"/>
    <w:rsid w:val="00D93F0E"/>
    <w:rsid w:val="00D94E77"/>
    <w:rsid w:val="00DA1254"/>
    <w:rsid w:val="00DA1324"/>
    <w:rsid w:val="00DA1B5C"/>
    <w:rsid w:val="00DA233E"/>
    <w:rsid w:val="00DA31E5"/>
    <w:rsid w:val="00DA3EE9"/>
    <w:rsid w:val="00DA4909"/>
    <w:rsid w:val="00DB4E04"/>
    <w:rsid w:val="00DC2A4A"/>
    <w:rsid w:val="00DC40E1"/>
    <w:rsid w:val="00DC565A"/>
    <w:rsid w:val="00DC7C63"/>
    <w:rsid w:val="00DD04B2"/>
    <w:rsid w:val="00DD53EF"/>
    <w:rsid w:val="00DD6BC9"/>
    <w:rsid w:val="00DE0FF2"/>
    <w:rsid w:val="00DE2B4D"/>
    <w:rsid w:val="00DE72AF"/>
    <w:rsid w:val="00DF7D48"/>
    <w:rsid w:val="00E0136C"/>
    <w:rsid w:val="00E04623"/>
    <w:rsid w:val="00E128A8"/>
    <w:rsid w:val="00E12D3B"/>
    <w:rsid w:val="00E147EF"/>
    <w:rsid w:val="00E14B3C"/>
    <w:rsid w:val="00E163D9"/>
    <w:rsid w:val="00E1651F"/>
    <w:rsid w:val="00E23CA3"/>
    <w:rsid w:val="00E249C3"/>
    <w:rsid w:val="00E32609"/>
    <w:rsid w:val="00E4326F"/>
    <w:rsid w:val="00E45EDC"/>
    <w:rsid w:val="00E45F0D"/>
    <w:rsid w:val="00E50852"/>
    <w:rsid w:val="00E61AC1"/>
    <w:rsid w:val="00E63767"/>
    <w:rsid w:val="00E70C6C"/>
    <w:rsid w:val="00E732AC"/>
    <w:rsid w:val="00E7360D"/>
    <w:rsid w:val="00E74B33"/>
    <w:rsid w:val="00E8201B"/>
    <w:rsid w:val="00E8354D"/>
    <w:rsid w:val="00E8500B"/>
    <w:rsid w:val="00E85889"/>
    <w:rsid w:val="00E85AA6"/>
    <w:rsid w:val="00E86BCF"/>
    <w:rsid w:val="00E87FE3"/>
    <w:rsid w:val="00E90B0E"/>
    <w:rsid w:val="00E92870"/>
    <w:rsid w:val="00E941A5"/>
    <w:rsid w:val="00E9702E"/>
    <w:rsid w:val="00EA18EA"/>
    <w:rsid w:val="00EA2FFC"/>
    <w:rsid w:val="00EA3638"/>
    <w:rsid w:val="00EA4AF7"/>
    <w:rsid w:val="00EA6D10"/>
    <w:rsid w:val="00EA7A7C"/>
    <w:rsid w:val="00EB2B6A"/>
    <w:rsid w:val="00EB625D"/>
    <w:rsid w:val="00EB671F"/>
    <w:rsid w:val="00EB725A"/>
    <w:rsid w:val="00EC3C55"/>
    <w:rsid w:val="00EC42CD"/>
    <w:rsid w:val="00EC4CBE"/>
    <w:rsid w:val="00ED0B44"/>
    <w:rsid w:val="00ED10DA"/>
    <w:rsid w:val="00ED4D1F"/>
    <w:rsid w:val="00ED7075"/>
    <w:rsid w:val="00ED7282"/>
    <w:rsid w:val="00EE1C46"/>
    <w:rsid w:val="00EE467A"/>
    <w:rsid w:val="00EE5ED4"/>
    <w:rsid w:val="00EE705E"/>
    <w:rsid w:val="00EF4A1F"/>
    <w:rsid w:val="00EF6761"/>
    <w:rsid w:val="00EF77DA"/>
    <w:rsid w:val="00F026FC"/>
    <w:rsid w:val="00F06E95"/>
    <w:rsid w:val="00F07D8C"/>
    <w:rsid w:val="00F101F4"/>
    <w:rsid w:val="00F11091"/>
    <w:rsid w:val="00F116ED"/>
    <w:rsid w:val="00F144CC"/>
    <w:rsid w:val="00F14C91"/>
    <w:rsid w:val="00F17DC1"/>
    <w:rsid w:val="00F20BF5"/>
    <w:rsid w:val="00F23172"/>
    <w:rsid w:val="00F258C1"/>
    <w:rsid w:val="00F25C6F"/>
    <w:rsid w:val="00F25CA1"/>
    <w:rsid w:val="00F25F7F"/>
    <w:rsid w:val="00F34BF8"/>
    <w:rsid w:val="00F36820"/>
    <w:rsid w:val="00F442FC"/>
    <w:rsid w:val="00F449CC"/>
    <w:rsid w:val="00F44A42"/>
    <w:rsid w:val="00F46DE9"/>
    <w:rsid w:val="00F475A2"/>
    <w:rsid w:val="00F50203"/>
    <w:rsid w:val="00F51DFC"/>
    <w:rsid w:val="00F536AE"/>
    <w:rsid w:val="00F53AB5"/>
    <w:rsid w:val="00F638DA"/>
    <w:rsid w:val="00F6541C"/>
    <w:rsid w:val="00F72D23"/>
    <w:rsid w:val="00F7458E"/>
    <w:rsid w:val="00F75F2A"/>
    <w:rsid w:val="00F77DAE"/>
    <w:rsid w:val="00F831B5"/>
    <w:rsid w:val="00F85927"/>
    <w:rsid w:val="00F866E4"/>
    <w:rsid w:val="00F90D9E"/>
    <w:rsid w:val="00F9125E"/>
    <w:rsid w:val="00F92056"/>
    <w:rsid w:val="00F93E85"/>
    <w:rsid w:val="00F957A0"/>
    <w:rsid w:val="00FA41D2"/>
    <w:rsid w:val="00FA4E01"/>
    <w:rsid w:val="00FA5452"/>
    <w:rsid w:val="00FA746D"/>
    <w:rsid w:val="00FB1975"/>
    <w:rsid w:val="00FB1FC7"/>
    <w:rsid w:val="00FB2B81"/>
    <w:rsid w:val="00FB2DD6"/>
    <w:rsid w:val="00FB3EF9"/>
    <w:rsid w:val="00FB4605"/>
    <w:rsid w:val="00FB5D56"/>
    <w:rsid w:val="00FC0A2B"/>
    <w:rsid w:val="00FC38A1"/>
    <w:rsid w:val="00FC68E2"/>
    <w:rsid w:val="00FC7281"/>
    <w:rsid w:val="00FC7C80"/>
    <w:rsid w:val="00FD0917"/>
    <w:rsid w:val="00FD30B2"/>
    <w:rsid w:val="00FD3226"/>
    <w:rsid w:val="00FE0F70"/>
    <w:rsid w:val="00FE1032"/>
    <w:rsid w:val="00FE3115"/>
    <w:rsid w:val="00FE4A6D"/>
    <w:rsid w:val="00FE5503"/>
    <w:rsid w:val="00FE6775"/>
    <w:rsid w:val="00FF2169"/>
    <w:rsid w:val="00FF53E2"/>
    <w:rsid w:val="00FF5E1E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CF4A"/>
  <w15:docId w15:val="{9BFA5A34-1182-4D1F-A801-927B0BDB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1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D94E7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94E77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D94E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D9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D94E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3"/>
    <w:rsid w:val="007C3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7C344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6"/>
    <w:rsid w:val="007C3449"/>
    <w:pPr>
      <w:widowControl w:val="0"/>
      <w:shd w:val="clear" w:color="auto" w:fill="FFFFFF"/>
      <w:spacing w:before="108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7C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449"/>
  </w:style>
  <w:style w:type="paragraph" w:styleId="a8">
    <w:name w:val="List Paragraph"/>
    <w:basedOn w:val="a"/>
    <w:uiPriority w:val="34"/>
    <w:qFormat/>
    <w:rsid w:val="007C3449"/>
    <w:pPr>
      <w:spacing w:after="0" w:line="240" w:lineRule="auto"/>
      <w:ind w:left="720"/>
      <w:contextualSpacing/>
    </w:pPr>
    <w:rPr>
      <w:rFonts w:cs="Times New Roman"/>
      <w:sz w:val="28"/>
      <w:szCs w:val="28"/>
      <w:lang w:val="en-US" w:bidi="en-US"/>
    </w:rPr>
  </w:style>
  <w:style w:type="character" w:customStyle="1" w:styleId="10pt">
    <w:name w:val="Основной текст + 10 pt;Полужирный"/>
    <w:basedOn w:val="a6"/>
    <w:rsid w:val="007C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5D7D0C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basedOn w:val="a0"/>
    <w:uiPriority w:val="22"/>
    <w:qFormat/>
    <w:rsid w:val="00663B12"/>
    <w:rPr>
      <w:b/>
      <w:bCs/>
    </w:rPr>
  </w:style>
  <w:style w:type="character" w:customStyle="1" w:styleId="14pt">
    <w:name w:val="Основной текст + 14 pt;Полужирный;Курсив"/>
    <w:basedOn w:val="a6"/>
    <w:rsid w:val="00774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a">
    <w:name w:val="Emphasis"/>
    <w:basedOn w:val="a0"/>
    <w:uiPriority w:val="20"/>
    <w:qFormat/>
    <w:rsid w:val="00830D5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1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53BE"/>
    <w:rPr>
      <w:rFonts w:ascii="Segoe UI" w:hAnsi="Segoe UI" w:cs="Segoe UI"/>
      <w:sz w:val="18"/>
      <w:szCs w:val="18"/>
    </w:rPr>
  </w:style>
  <w:style w:type="table" w:customStyle="1" w:styleId="14">
    <w:name w:val="Сетка таблицы1"/>
    <w:basedOn w:val="a1"/>
    <w:uiPriority w:val="39"/>
    <w:rsid w:val="00EE70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E7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A5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1A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443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5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EB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B2B6A"/>
  </w:style>
  <w:style w:type="paragraph" w:styleId="af0">
    <w:name w:val="footer"/>
    <w:basedOn w:val="a"/>
    <w:link w:val="af1"/>
    <w:uiPriority w:val="99"/>
    <w:unhideWhenUsed/>
    <w:rsid w:val="00EB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2B6A"/>
  </w:style>
  <w:style w:type="table" w:customStyle="1" w:styleId="5">
    <w:name w:val="Сетка таблицы5"/>
    <w:basedOn w:val="a1"/>
    <w:next w:val="a5"/>
    <w:uiPriority w:val="59"/>
    <w:rsid w:val="00171B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71B9D"/>
  </w:style>
  <w:style w:type="character" w:customStyle="1" w:styleId="ArialNarrow">
    <w:name w:val="Основной текст + Arial Narrow"/>
    <w:aliases w:val="12 pt,Полужирный"/>
    <w:basedOn w:val="a6"/>
    <w:rsid w:val="00171B9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Verdana">
    <w:name w:val="Основной текст + Verdana"/>
    <w:aliases w:val="10 pt"/>
    <w:basedOn w:val="a6"/>
    <w:rsid w:val="00171B9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olgreen">
    <w:name w:val="colgreen"/>
    <w:basedOn w:val="a0"/>
    <w:rsid w:val="0017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972">
          <w:marLeft w:val="0"/>
          <w:marRight w:val="0"/>
          <w:marTop w:val="0"/>
          <w:marBottom w:val="0"/>
          <w:divBdr>
            <w:top w:val="none" w:sz="0" w:space="0" w:color="DDE4EB"/>
            <w:left w:val="none" w:sz="0" w:space="0" w:color="DDE4EB"/>
            <w:bottom w:val="none" w:sz="0" w:space="0" w:color="DDE4EB"/>
            <w:right w:val="none" w:sz="0" w:space="0" w:color="DDE4EB"/>
          </w:divBdr>
        </w:div>
      </w:divsChild>
    </w:div>
    <w:div w:id="755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0319-427B-474E-8D51-595BC5E4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28</Pages>
  <Words>6322</Words>
  <Characters>36039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923</cp:revision>
  <cp:lastPrinted>2022-12-23T07:32:00Z</cp:lastPrinted>
  <dcterms:created xsi:type="dcterms:W3CDTF">2020-01-13T23:16:00Z</dcterms:created>
  <dcterms:modified xsi:type="dcterms:W3CDTF">2023-11-20T01:56:00Z</dcterms:modified>
</cp:coreProperties>
</file>